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A819CA" w:rsidRPr="009741F8" w:rsidRDefault="00A819CA">
      <w:pPr>
        <w:rPr>
          <w:rFonts w:ascii="Arial" w:eastAsia="Times New Roman" w:hAnsi="Arial" w:cs="Arial"/>
          <w:b/>
          <w:bCs/>
          <w:color w:val="000000"/>
          <w:highlight w:val="white"/>
        </w:rPr>
      </w:pPr>
    </w:p>
    <w:p w14:paraId="0A37501D" w14:textId="77777777" w:rsidR="00A819CA" w:rsidRPr="009741F8" w:rsidRDefault="00A819CA">
      <w:pPr>
        <w:rPr>
          <w:rFonts w:ascii="Arial" w:eastAsia="Times New Roman" w:hAnsi="Arial" w:cs="Arial"/>
          <w:b/>
          <w:bCs/>
          <w:color w:val="000000"/>
          <w:highlight w:val="white"/>
        </w:rPr>
      </w:pPr>
    </w:p>
    <w:p w14:paraId="1003A572" w14:textId="77777777" w:rsidR="009741F8" w:rsidRDefault="009741F8" w:rsidP="22B3774A">
      <w:pPr>
        <w:rPr>
          <w:rFonts w:ascii="Arial" w:hAnsi="Arial" w:cs="Arial"/>
          <w:b/>
          <w:bCs/>
          <w:sz w:val="72"/>
          <w:szCs w:val="88"/>
        </w:rPr>
      </w:pPr>
    </w:p>
    <w:p w14:paraId="6B76020A" w14:textId="77777777" w:rsidR="00A819CA" w:rsidRPr="00041248" w:rsidRDefault="22B3774A" w:rsidP="22B3774A">
      <w:pPr>
        <w:rPr>
          <w:rFonts w:ascii="Arial" w:hAnsi="Arial" w:cs="Arial"/>
          <w:b/>
          <w:bCs/>
          <w:color w:val="FFFFFF" w:themeColor="background1"/>
          <w:sz w:val="72"/>
          <w:szCs w:val="88"/>
        </w:rPr>
      </w:pPr>
      <w:r w:rsidRPr="00041248">
        <w:rPr>
          <w:rFonts w:ascii="Arial" w:hAnsi="Arial" w:cs="Arial"/>
          <w:b/>
          <w:bCs/>
          <w:color w:val="FFFFFF" w:themeColor="background1"/>
          <w:sz w:val="72"/>
          <w:szCs w:val="88"/>
        </w:rPr>
        <w:t>PRIVILEGED ACCOUNT</w:t>
      </w:r>
    </w:p>
    <w:p w14:paraId="2EACD2F6" w14:textId="4D90AD31" w:rsidR="00A819CA" w:rsidRPr="00041248" w:rsidRDefault="22B3774A" w:rsidP="22B3774A">
      <w:pPr>
        <w:rPr>
          <w:rFonts w:ascii="Arial" w:hAnsi="Arial" w:cs="Arial"/>
          <w:b/>
          <w:bCs/>
          <w:color w:val="FFFFFF" w:themeColor="background1"/>
          <w:sz w:val="72"/>
          <w:szCs w:val="88"/>
        </w:rPr>
      </w:pPr>
      <w:r w:rsidRPr="00041248">
        <w:rPr>
          <w:rFonts w:ascii="Arial" w:hAnsi="Arial" w:cs="Arial"/>
          <w:b/>
          <w:bCs/>
          <w:color w:val="FFFFFF" w:themeColor="background1"/>
          <w:sz w:val="72"/>
          <w:szCs w:val="88"/>
        </w:rPr>
        <w:t xml:space="preserve">INCIDENT RESPONSE </w:t>
      </w:r>
      <w:r w:rsidR="00652773" w:rsidRPr="00041248">
        <w:rPr>
          <w:rFonts w:ascii="Arial" w:hAnsi="Arial" w:cs="Arial"/>
          <w:b/>
          <w:bCs/>
          <w:color w:val="FFFFFF" w:themeColor="background1"/>
          <w:sz w:val="72"/>
          <w:szCs w:val="88"/>
        </w:rPr>
        <w:t>PLAN</w:t>
      </w:r>
      <w:r w:rsidR="00DD7C95" w:rsidRPr="00041248">
        <w:rPr>
          <w:rFonts w:ascii="Arial" w:hAnsi="Arial" w:cs="Arial"/>
          <w:b/>
          <w:bCs/>
          <w:color w:val="FFFFFF" w:themeColor="background1"/>
          <w:sz w:val="72"/>
          <w:szCs w:val="88"/>
        </w:rPr>
        <w:t xml:space="preserve"> </w:t>
      </w:r>
      <w:r w:rsidRPr="00041248">
        <w:rPr>
          <w:rFonts w:ascii="Arial" w:hAnsi="Arial" w:cs="Arial"/>
          <w:b/>
          <w:bCs/>
          <w:color w:val="FFFFFF" w:themeColor="background1"/>
          <w:sz w:val="72"/>
          <w:szCs w:val="88"/>
        </w:rPr>
        <w:t>TEMPLATE</w:t>
      </w:r>
    </w:p>
    <w:p w14:paraId="5DAB6C7B" w14:textId="77777777" w:rsidR="00A819CA" w:rsidRPr="009741F8" w:rsidRDefault="00A819CA">
      <w:pPr>
        <w:rPr>
          <w:rFonts w:ascii="Arial" w:hAnsi="Arial" w:cs="Arial"/>
        </w:rPr>
      </w:pPr>
    </w:p>
    <w:p w14:paraId="41C8F396" w14:textId="77777777" w:rsidR="00A819CA" w:rsidRPr="009741F8" w:rsidRDefault="00A819CA">
      <w:pPr>
        <w:rPr>
          <w:rFonts w:ascii="Arial" w:hAnsi="Arial" w:cs="Arial"/>
        </w:rPr>
      </w:pPr>
    </w:p>
    <w:p w14:paraId="72A3D3EC" w14:textId="77777777" w:rsidR="00A819CA" w:rsidRPr="009741F8" w:rsidRDefault="00A819CA">
      <w:pPr>
        <w:rPr>
          <w:rFonts w:ascii="Arial" w:hAnsi="Arial" w:cs="Arial"/>
        </w:rPr>
      </w:pPr>
    </w:p>
    <w:p w14:paraId="0D0B940D" w14:textId="77777777" w:rsidR="00A819CA" w:rsidRPr="009741F8" w:rsidRDefault="00A819CA">
      <w:pPr>
        <w:rPr>
          <w:rFonts w:ascii="Arial" w:hAnsi="Arial" w:cs="Arial"/>
        </w:rPr>
      </w:pPr>
    </w:p>
    <w:p w14:paraId="26DB1FED" w14:textId="77777777" w:rsidR="009741F8" w:rsidRPr="009741F8" w:rsidRDefault="009741F8" w:rsidP="22B3774A">
      <w:pPr>
        <w:rPr>
          <w:rFonts w:ascii="Arial" w:hAnsi="Arial" w:cs="Arial"/>
          <w:b/>
          <w:bCs/>
        </w:rPr>
      </w:pPr>
    </w:p>
    <w:p w14:paraId="3F649061" w14:textId="77777777" w:rsidR="009741F8" w:rsidRPr="009741F8" w:rsidRDefault="009741F8" w:rsidP="22B3774A">
      <w:pPr>
        <w:rPr>
          <w:rFonts w:ascii="Arial" w:hAnsi="Arial" w:cs="Arial"/>
          <w:b/>
          <w:bCs/>
        </w:rPr>
      </w:pPr>
    </w:p>
    <w:p w14:paraId="18DDE0D7" w14:textId="77777777" w:rsidR="00A819CA" w:rsidRPr="009741F8" w:rsidRDefault="22B3774A" w:rsidP="22B3774A">
      <w:pPr>
        <w:rPr>
          <w:rFonts w:ascii="Arial" w:eastAsia="Calibri" w:hAnsi="Arial" w:cs="Arial"/>
          <w:b/>
          <w:bCs/>
        </w:rPr>
      </w:pPr>
      <w:r w:rsidRPr="009741F8">
        <w:rPr>
          <w:rFonts w:ascii="Arial" w:hAnsi="Arial" w:cs="Arial"/>
          <w:b/>
          <w:bCs/>
        </w:rPr>
        <w:t>ABOUT THIS TEMPLATE</w:t>
      </w:r>
    </w:p>
    <w:p w14:paraId="0E27B00A" w14:textId="77777777" w:rsidR="00A819CA" w:rsidRPr="009741F8" w:rsidRDefault="00A819CA">
      <w:pPr>
        <w:rPr>
          <w:rFonts w:ascii="Arial" w:eastAsia="Times New Roman" w:hAnsi="Arial" w:cs="Arial"/>
          <w:color w:val="222222"/>
        </w:rPr>
      </w:pPr>
    </w:p>
    <w:p w14:paraId="6A3A9737" w14:textId="227EE33F" w:rsidR="00A819CA" w:rsidRPr="009741F8" w:rsidRDefault="31E2DC7D" w:rsidP="31E2DC7D">
      <w:pPr>
        <w:rPr>
          <w:rFonts w:ascii="Arial" w:hAnsi="Arial" w:cs="Arial"/>
          <w:color w:val="222222"/>
        </w:rPr>
      </w:pPr>
      <w:r w:rsidRPr="009741F8">
        <w:rPr>
          <w:rFonts w:ascii="Arial" w:hAnsi="Arial" w:cs="Arial"/>
        </w:rPr>
        <w:t xml:space="preserve">This template is a customizable checklist to help you respond to a cyber attack, based on security industry best practices and hands-on experience protecting sensitive information and systems for companies of all sizes. </w:t>
      </w:r>
      <w:r w:rsidRPr="009741F8">
        <w:rPr>
          <w:rFonts w:ascii="Arial" w:hAnsi="Arial" w:cs="Arial"/>
          <w:color w:val="222222"/>
        </w:rPr>
        <w:t>It is designed to set the foundation for an incident response strategy that is proactive, pragmatic</w:t>
      </w:r>
      <w:r w:rsidR="00DD7C95" w:rsidRPr="009741F8">
        <w:rPr>
          <w:rFonts w:ascii="Arial" w:hAnsi="Arial" w:cs="Arial"/>
          <w:color w:val="222222"/>
        </w:rPr>
        <w:t>,</w:t>
      </w:r>
      <w:r w:rsidRPr="009741F8">
        <w:rPr>
          <w:rFonts w:ascii="Arial" w:hAnsi="Arial" w:cs="Arial"/>
          <w:color w:val="222222"/>
        </w:rPr>
        <w:t xml:space="preserve"> and simple to adopt.</w:t>
      </w:r>
    </w:p>
    <w:p w14:paraId="4372450F" w14:textId="4E1B878C" w:rsidR="00A819CA" w:rsidRPr="009741F8" w:rsidRDefault="00A819CA">
      <w:pPr>
        <w:rPr>
          <w:rFonts w:ascii="Arial" w:hAnsi="Arial" w:cs="Arial"/>
        </w:rPr>
      </w:pPr>
    </w:p>
    <w:p w14:paraId="5E9FE766" w14:textId="6ED4E331" w:rsidR="00A819CA" w:rsidRPr="009741F8" w:rsidRDefault="31E2DC7D">
      <w:pPr>
        <w:rPr>
          <w:rFonts w:ascii="Arial" w:hAnsi="Arial" w:cs="Arial"/>
        </w:rPr>
      </w:pPr>
      <w:r w:rsidRPr="009741F8">
        <w:rPr>
          <w:rFonts w:ascii="Arial" w:hAnsi="Arial" w:cs="Arial"/>
        </w:rPr>
        <w:t>Action steps included in the incident response template focus on the importance of protecting privileged accounts to prevent a cyber attack from escalating. When privileged accounts are compromised, the potential impact of a breach increases as does the time it takes to identify and eliminate the attacker. We've prioritized actions that help you discover and shut down an attack quickly and effectively while you maintain business continuity.</w:t>
      </w:r>
    </w:p>
    <w:p w14:paraId="4D6B388B" w14:textId="521A0F23" w:rsidR="00A819CA" w:rsidRPr="009741F8" w:rsidRDefault="00A819CA">
      <w:pPr>
        <w:rPr>
          <w:rFonts w:ascii="Arial" w:hAnsi="Arial" w:cs="Arial"/>
        </w:rPr>
      </w:pPr>
    </w:p>
    <w:p w14:paraId="60061E4C" w14:textId="78E0B271" w:rsidR="00A819CA" w:rsidRPr="009741F8" w:rsidRDefault="31E2DC7D">
      <w:pPr>
        <w:rPr>
          <w:rFonts w:ascii="Arial" w:hAnsi="Arial" w:cs="Arial"/>
        </w:rPr>
      </w:pPr>
      <w:r w:rsidRPr="009741F8">
        <w:rPr>
          <w:rFonts w:ascii="Arial" w:hAnsi="Arial" w:cs="Arial"/>
          <w:color w:val="222222"/>
        </w:rPr>
        <w:t>You can customize this template to define your own risk criteria, roles and responsibilities, and crisis communication strategies. T</w:t>
      </w:r>
      <w:r w:rsidRPr="009741F8">
        <w:rPr>
          <w:rFonts w:ascii="Arial" w:hAnsi="Arial" w:cs="Arial"/>
        </w:rPr>
        <w:t>his is a key resource to coordinate the efforts of everyone in your organization involved in incident response – security leaders, operations managers, helpdesk teams, identity and access managers, as well as audit, compliance, communications</w:t>
      </w:r>
      <w:r w:rsidR="00DD7C95" w:rsidRPr="009741F8">
        <w:rPr>
          <w:rFonts w:ascii="Arial" w:hAnsi="Arial" w:cs="Arial"/>
        </w:rPr>
        <w:t>,</w:t>
      </w:r>
      <w:r w:rsidRPr="009741F8">
        <w:rPr>
          <w:rFonts w:ascii="Arial" w:hAnsi="Arial" w:cs="Arial"/>
        </w:rPr>
        <w:t xml:space="preserve"> and executives.</w:t>
      </w:r>
    </w:p>
    <w:p w14:paraId="44EAFD9C" w14:textId="77777777" w:rsidR="00A819CA" w:rsidRPr="009741F8" w:rsidRDefault="00A819CA">
      <w:pPr>
        <w:rPr>
          <w:rFonts w:ascii="Arial" w:hAnsi="Arial" w:cs="Arial"/>
        </w:rPr>
      </w:pPr>
    </w:p>
    <w:p w14:paraId="4DDBEF00" w14:textId="72BC443C" w:rsidR="00EF72FD" w:rsidRPr="009741F8" w:rsidRDefault="31E2DC7D">
      <w:pPr>
        <w:rPr>
          <w:rFonts w:ascii="Arial" w:hAnsi="Arial" w:cs="Arial"/>
          <w:b/>
        </w:rPr>
      </w:pPr>
      <w:r w:rsidRPr="009741F8">
        <w:rPr>
          <w:rFonts w:ascii="Arial" w:hAnsi="Arial" w:cs="Arial"/>
        </w:rPr>
        <w:t>In addition to this customizable template, Thycotic’s incident response toolk</w:t>
      </w:r>
      <w:r w:rsidR="008D6F84" w:rsidRPr="009741F8">
        <w:rPr>
          <w:rFonts w:ascii="Arial" w:hAnsi="Arial" w:cs="Arial"/>
        </w:rPr>
        <w:t>it includes the whitepaper, “</w:t>
      </w:r>
      <w:hyperlink r:id="rId7" w:history="1">
        <w:r w:rsidR="008D6F84" w:rsidRPr="00DF0CB2">
          <w:rPr>
            <w:rStyle w:val="Hyperlink"/>
            <w:rFonts w:ascii="Arial" w:hAnsi="Arial" w:cs="Arial"/>
            <w:b/>
          </w:rPr>
          <w:t>How to Protect Privileged Accounts with an Incident Response Plan</w:t>
        </w:r>
      </w:hyperlink>
      <w:bookmarkStart w:id="0" w:name="_GoBack"/>
      <w:bookmarkEnd w:id="0"/>
      <w:r w:rsidR="008D6F84" w:rsidRPr="009741F8">
        <w:rPr>
          <w:rFonts w:ascii="Arial" w:hAnsi="Arial" w:cs="Arial"/>
          <w:b/>
        </w:rPr>
        <w:t>,</w:t>
      </w:r>
      <w:r w:rsidRPr="009741F8">
        <w:rPr>
          <w:rFonts w:ascii="Arial" w:hAnsi="Arial" w:cs="Arial"/>
        </w:rPr>
        <w:t xml:space="preserve">” which outlines proactive steps you can take to protect your most vulnerable assets and lower your risk of a catastrophic cyber attack. </w:t>
      </w:r>
      <w:r w:rsidR="005D7062" w:rsidRPr="009741F8">
        <w:rPr>
          <w:rFonts w:ascii="Arial" w:hAnsi="Arial" w:cs="Arial"/>
        </w:rPr>
        <w:br w:type="page"/>
      </w:r>
    </w:p>
    <w:p w14:paraId="76EEAF79" w14:textId="77777777" w:rsidR="009741F8" w:rsidRDefault="009741F8" w:rsidP="00EF72FD">
      <w:pPr>
        <w:pStyle w:val="Heading3"/>
        <w:rPr>
          <w:rFonts w:cs="Arial"/>
          <w:szCs w:val="24"/>
        </w:rPr>
      </w:pPr>
      <w:bookmarkStart w:id="1" w:name="_Toc431455544"/>
    </w:p>
    <w:p w14:paraId="3DCEA37A" w14:textId="77777777" w:rsidR="009741F8" w:rsidRDefault="009741F8" w:rsidP="00EF72FD">
      <w:pPr>
        <w:pStyle w:val="Heading3"/>
        <w:rPr>
          <w:rFonts w:cs="Arial"/>
          <w:szCs w:val="24"/>
        </w:rPr>
      </w:pPr>
    </w:p>
    <w:p w14:paraId="25F6CF43" w14:textId="77777777" w:rsidR="00EF72FD" w:rsidRPr="009741F8" w:rsidRDefault="00EF72FD" w:rsidP="00EF72FD">
      <w:pPr>
        <w:pStyle w:val="Heading3"/>
        <w:rPr>
          <w:rFonts w:cs="Arial"/>
          <w:szCs w:val="24"/>
        </w:rPr>
      </w:pPr>
      <w:r w:rsidRPr="009741F8">
        <w:rPr>
          <w:rFonts w:cs="Arial"/>
          <w:szCs w:val="24"/>
        </w:rPr>
        <w:t>Customizing the Template</w:t>
      </w:r>
      <w:bookmarkEnd w:id="1"/>
    </w:p>
    <w:p w14:paraId="0879FDC8" w14:textId="77777777" w:rsidR="00EF72FD" w:rsidRPr="009741F8" w:rsidRDefault="00EF72FD" w:rsidP="00EF72FD">
      <w:pPr>
        <w:rPr>
          <w:rFonts w:ascii="Arial" w:hAnsi="Arial" w:cs="Arial"/>
        </w:rPr>
      </w:pPr>
    </w:p>
    <w:p w14:paraId="4B099D39" w14:textId="77777777" w:rsidR="00EF72FD" w:rsidRPr="009741F8" w:rsidRDefault="00EF72FD" w:rsidP="00EF72FD">
      <w:pPr>
        <w:rPr>
          <w:rFonts w:ascii="Arial" w:hAnsi="Arial" w:cs="Arial"/>
        </w:rPr>
      </w:pPr>
      <w:r w:rsidRPr="009741F8">
        <w:rPr>
          <w:rFonts w:ascii="Arial" w:hAnsi="Arial" w:cs="Arial"/>
        </w:rPr>
        <w:t>To customize this template perform the following steps:</w:t>
      </w:r>
    </w:p>
    <w:p w14:paraId="4AE17D0E" w14:textId="77777777" w:rsidR="00EF72FD" w:rsidRPr="009741F8" w:rsidRDefault="00EF72FD" w:rsidP="00EF72FD">
      <w:pPr>
        <w:rPr>
          <w:rFonts w:ascii="Arial" w:hAnsi="Arial" w:cs="Arial"/>
        </w:rPr>
      </w:pPr>
    </w:p>
    <w:p w14:paraId="47876AC3" w14:textId="456AD28A" w:rsidR="00EF72FD" w:rsidRPr="009741F8" w:rsidRDefault="00EF72FD" w:rsidP="00EF72FD">
      <w:pPr>
        <w:pStyle w:val="ListParagraph"/>
        <w:numPr>
          <w:ilvl w:val="0"/>
          <w:numId w:val="6"/>
        </w:numPr>
        <w:spacing w:after="160" w:line="276" w:lineRule="auto"/>
        <w:jc w:val="both"/>
        <w:rPr>
          <w:rFonts w:ascii="Arial" w:hAnsi="Arial" w:cs="Arial"/>
        </w:rPr>
      </w:pPr>
      <w:r w:rsidRPr="009741F8">
        <w:rPr>
          <w:rFonts w:ascii="Arial" w:hAnsi="Arial" w:cs="Arial"/>
        </w:rPr>
        <w:t>Download the template</w:t>
      </w:r>
      <w:r w:rsidR="000C44F4" w:rsidRPr="009741F8">
        <w:rPr>
          <w:rFonts w:ascii="Arial" w:hAnsi="Arial" w:cs="Arial"/>
        </w:rPr>
        <w:t>.</w:t>
      </w:r>
    </w:p>
    <w:p w14:paraId="31178B2A" w14:textId="2E1BD712" w:rsidR="00EF72FD" w:rsidRPr="009741F8" w:rsidRDefault="00EF72FD" w:rsidP="00EF72FD">
      <w:pPr>
        <w:pStyle w:val="ListParagraph"/>
        <w:numPr>
          <w:ilvl w:val="0"/>
          <w:numId w:val="6"/>
        </w:numPr>
        <w:spacing w:after="160" w:line="276" w:lineRule="auto"/>
        <w:jc w:val="both"/>
        <w:rPr>
          <w:rFonts w:ascii="Arial" w:hAnsi="Arial" w:cs="Arial"/>
        </w:rPr>
      </w:pPr>
      <w:r w:rsidRPr="009741F8">
        <w:rPr>
          <w:rFonts w:ascii="Arial" w:hAnsi="Arial" w:cs="Arial"/>
        </w:rPr>
        <w:t>Open the template as a Microsoft Word document</w:t>
      </w:r>
      <w:r w:rsidR="000C44F4" w:rsidRPr="009741F8">
        <w:rPr>
          <w:rFonts w:ascii="Arial" w:hAnsi="Arial" w:cs="Arial"/>
        </w:rPr>
        <w:t>.</w:t>
      </w:r>
    </w:p>
    <w:p w14:paraId="6F42994E" w14:textId="45F3A88F" w:rsidR="00EF72FD" w:rsidRPr="009741F8" w:rsidRDefault="00EF72FD" w:rsidP="00EF72FD">
      <w:pPr>
        <w:pStyle w:val="ListParagraph"/>
        <w:numPr>
          <w:ilvl w:val="0"/>
          <w:numId w:val="6"/>
        </w:numPr>
        <w:spacing w:after="160" w:line="276" w:lineRule="auto"/>
        <w:jc w:val="both"/>
        <w:rPr>
          <w:rFonts w:ascii="Arial" w:hAnsi="Arial" w:cs="Arial"/>
        </w:rPr>
      </w:pPr>
      <w:r w:rsidRPr="009741F8">
        <w:rPr>
          <w:rFonts w:ascii="Arial" w:hAnsi="Arial" w:cs="Arial"/>
        </w:rPr>
        <w:t>Remove the “About this Template” and “Customi</w:t>
      </w:r>
      <w:r w:rsidR="000C44F4" w:rsidRPr="009741F8">
        <w:rPr>
          <w:rFonts w:ascii="Arial" w:hAnsi="Arial" w:cs="Arial"/>
        </w:rPr>
        <w:t>zing the Template” instructions.</w:t>
      </w:r>
    </w:p>
    <w:p w14:paraId="2008340E" w14:textId="7D168655" w:rsidR="000C44F4" w:rsidRPr="009741F8" w:rsidRDefault="000C44F4" w:rsidP="000C44F4">
      <w:pPr>
        <w:pStyle w:val="ListParagraph"/>
        <w:numPr>
          <w:ilvl w:val="0"/>
          <w:numId w:val="6"/>
        </w:numPr>
        <w:spacing w:after="160" w:line="276" w:lineRule="auto"/>
        <w:jc w:val="both"/>
        <w:rPr>
          <w:rFonts w:ascii="Arial" w:hAnsi="Arial" w:cs="Arial"/>
        </w:rPr>
      </w:pPr>
      <w:r w:rsidRPr="009741F8">
        <w:rPr>
          <w:rFonts w:ascii="Arial" w:hAnsi="Arial" w:cs="Arial"/>
        </w:rPr>
        <w:t>Replace the term “Company X” with the name of your organization.</w:t>
      </w:r>
    </w:p>
    <w:p w14:paraId="48594966" w14:textId="7E513444" w:rsidR="00EF72FD" w:rsidRPr="009741F8" w:rsidRDefault="00EF72FD" w:rsidP="00EF72FD">
      <w:pPr>
        <w:pStyle w:val="ListParagraph"/>
        <w:numPr>
          <w:ilvl w:val="0"/>
          <w:numId w:val="6"/>
        </w:numPr>
        <w:spacing w:after="160" w:line="276" w:lineRule="auto"/>
        <w:jc w:val="both"/>
        <w:rPr>
          <w:rFonts w:ascii="Arial" w:hAnsi="Arial" w:cs="Arial"/>
        </w:rPr>
      </w:pPr>
      <w:r w:rsidRPr="009741F8">
        <w:rPr>
          <w:rFonts w:ascii="Arial" w:hAnsi="Arial" w:cs="Arial"/>
        </w:rPr>
        <w:t>Replace the curr</w:t>
      </w:r>
      <w:r w:rsidR="000C44F4" w:rsidRPr="009741F8">
        <w:rPr>
          <w:rFonts w:ascii="Arial" w:hAnsi="Arial" w:cs="Arial"/>
        </w:rPr>
        <w:t>ent logo with your company logo.</w:t>
      </w:r>
    </w:p>
    <w:p w14:paraId="34D8E60C" w14:textId="736EEC21" w:rsidR="000C44F4" w:rsidRPr="009741F8" w:rsidRDefault="000C44F4" w:rsidP="00EF72FD">
      <w:pPr>
        <w:pStyle w:val="ListParagraph"/>
        <w:numPr>
          <w:ilvl w:val="0"/>
          <w:numId w:val="6"/>
        </w:numPr>
        <w:spacing w:after="160" w:line="276" w:lineRule="auto"/>
        <w:jc w:val="both"/>
        <w:rPr>
          <w:rFonts w:ascii="Arial" w:hAnsi="Arial" w:cs="Arial"/>
        </w:rPr>
      </w:pPr>
      <w:r w:rsidRPr="009741F8">
        <w:rPr>
          <w:rFonts w:ascii="Arial" w:hAnsi="Arial" w:cs="Arial"/>
        </w:rPr>
        <w:t>Follow the instructions located in italics throughout this template, then, delete the italic instruction sections.</w:t>
      </w:r>
    </w:p>
    <w:p w14:paraId="24619AA2" w14:textId="7C2D8032" w:rsidR="00EF72FD" w:rsidRPr="009741F8" w:rsidRDefault="00EF72FD" w:rsidP="00EF72FD">
      <w:pPr>
        <w:pStyle w:val="ListParagraph"/>
        <w:numPr>
          <w:ilvl w:val="0"/>
          <w:numId w:val="6"/>
        </w:numPr>
        <w:spacing w:after="160" w:line="276" w:lineRule="auto"/>
        <w:jc w:val="both"/>
        <w:rPr>
          <w:rFonts w:ascii="Arial" w:hAnsi="Arial" w:cs="Arial"/>
        </w:rPr>
      </w:pPr>
      <w:r w:rsidRPr="009741F8">
        <w:rPr>
          <w:rFonts w:ascii="Arial" w:hAnsi="Arial" w:cs="Arial"/>
        </w:rPr>
        <w:t>Update all comp</w:t>
      </w:r>
      <w:r w:rsidR="000C44F4" w:rsidRPr="009741F8">
        <w:rPr>
          <w:rFonts w:ascii="Arial" w:hAnsi="Arial" w:cs="Arial"/>
        </w:rPr>
        <w:t>any-specific contact information.</w:t>
      </w:r>
    </w:p>
    <w:p w14:paraId="4F7604C1" w14:textId="789BE6E9" w:rsidR="00EF72FD" w:rsidRPr="009741F8" w:rsidRDefault="00EF72FD" w:rsidP="00EF72FD">
      <w:pPr>
        <w:pStyle w:val="ListParagraph"/>
        <w:numPr>
          <w:ilvl w:val="0"/>
          <w:numId w:val="6"/>
        </w:numPr>
        <w:spacing w:after="160" w:line="276" w:lineRule="auto"/>
        <w:jc w:val="both"/>
        <w:rPr>
          <w:rFonts w:ascii="Arial" w:hAnsi="Arial" w:cs="Arial"/>
        </w:rPr>
      </w:pPr>
      <w:r w:rsidRPr="009741F8">
        <w:rPr>
          <w:rFonts w:ascii="Arial" w:hAnsi="Arial" w:cs="Arial"/>
        </w:rPr>
        <w:t>Update the document identification details</w:t>
      </w:r>
      <w:r w:rsidR="000C44F4" w:rsidRPr="009741F8">
        <w:rPr>
          <w:rFonts w:ascii="Arial" w:hAnsi="Arial" w:cs="Arial"/>
        </w:rPr>
        <w:t>.</w:t>
      </w:r>
    </w:p>
    <w:p w14:paraId="7DA13A06" w14:textId="0FF67674" w:rsidR="00EF72FD" w:rsidRPr="009741F8" w:rsidRDefault="00EF72FD" w:rsidP="00EF72FD">
      <w:pPr>
        <w:pStyle w:val="ListParagraph"/>
        <w:numPr>
          <w:ilvl w:val="0"/>
          <w:numId w:val="6"/>
        </w:numPr>
        <w:spacing w:after="160" w:line="276" w:lineRule="auto"/>
        <w:jc w:val="both"/>
        <w:rPr>
          <w:rFonts w:ascii="Arial" w:hAnsi="Arial" w:cs="Arial"/>
        </w:rPr>
      </w:pPr>
      <w:r w:rsidRPr="009741F8">
        <w:rPr>
          <w:rFonts w:ascii="Arial" w:hAnsi="Arial" w:cs="Arial"/>
        </w:rPr>
        <w:t>Revise to meet your organization’s needs</w:t>
      </w:r>
      <w:r w:rsidR="000C44F4" w:rsidRPr="009741F8">
        <w:rPr>
          <w:rFonts w:ascii="Arial" w:hAnsi="Arial" w:cs="Arial"/>
        </w:rPr>
        <w:t>.</w:t>
      </w:r>
    </w:p>
    <w:p w14:paraId="70869B6A" w14:textId="7D2AF2B7" w:rsidR="00EF72FD" w:rsidRPr="009741F8" w:rsidRDefault="00EF72FD" w:rsidP="00EF72FD">
      <w:pPr>
        <w:pStyle w:val="ListParagraph"/>
        <w:numPr>
          <w:ilvl w:val="0"/>
          <w:numId w:val="6"/>
        </w:numPr>
        <w:spacing w:after="160" w:line="276" w:lineRule="auto"/>
        <w:jc w:val="both"/>
        <w:rPr>
          <w:rFonts w:ascii="Arial" w:hAnsi="Arial" w:cs="Arial"/>
        </w:rPr>
      </w:pPr>
      <w:r w:rsidRPr="009741F8">
        <w:rPr>
          <w:rFonts w:ascii="Arial" w:hAnsi="Arial" w:cs="Arial"/>
        </w:rPr>
        <w:t>Save your changes</w:t>
      </w:r>
      <w:r w:rsidR="000C44F4" w:rsidRPr="009741F8">
        <w:rPr>
          <w:rFonts w:ascii="Arial" w:hAnsi="Arial" w:cs="Arial"/>
        </w:rPr>
        <w:t>.</w:t>
      </w:r>
    </w:p>
    <w:p w14:paraId="77052D70" w14:textId="76CA2E9A" w:rsidR="00EF72FD" w:rsidRPr="009741F8" w:rsidRDefault="00EF72FD" w:rsidP="00EF72FD">
      <w:pPr>
        <w:pStyle w:val="ListParagraph"/>
        <w:numPr>
          <w:ilvl w:val="0"/>
          <w:numId w:val="6"/>
        </w:numPr>
        <w:spacing w:after="160" w:line="276" w:lineRule="auto"/>
        <w:jc w:val="both"/>
        <w:rPr>
          <w:rFonts w:ascii="Arial" w:hAnsi="Arial" w:cs="Arial"/>
        </w:rPr>
      </w:pPr>
      <w:r w:rsidRPr="009741F8">
        <w:rPr>
          <w:rFonts w:ascii="Arial" w:hAnsi="Arial" w:cs="Arial"/>
        </w:rPr>
        <w:t>Share and gather feedback from everyone involved</w:t>
      </w:r>
      <w:r w:rsidR="000C44F4" w:rsidRPr="009741F8">
        <w:rPr>
          <w:rFonts w:ascii="Arial" w:hAnsi="Arial" w:cs="Arial"/>
        </w:rPr>
        <w:t xml:space="preserve"> in your incident response team. Make sure everyone understands their role and the compliance and legal requirements your company must consider during an incident.</w:t>
      </w:r>
    </w:p>
    <w:p w14:paraId="1CAD0C50" w14:textId="73AE479F" w:rsidR="00EF72FD" w:rsidRPr="009741F8" w:rsidRDefault="00EF72FD" w:rsidP="00EF72FD">
      <w:pPr>
        <w:pStyle w:val="ListParagraph"/>
        <w:numPr>
          <w:ilvl w:val="0"/>
          <w:numId w:val="6"/>
        </w:numPr>
        <w:spacing w:after="160" w:line="276" w:lineRule="auto"/>
        <w:jc w:val="both"/>
        <w:rPr>
          <w:rFonts w:ascii="Arial" w:hAnsi="Arial" w:cs="Arial"/>
        </w:rPr>
      </w:pPr>
      <w:r w:rsidRPr="009741F8">
        <w:rPr>
          <w:rFonts w:ascii="Arial" w:hAnsi="Arial" w:cs="Arial"/>
        </w:rPr>
        <w:t>Distribute the plan according to your management guidance</w:t>
      </w:r>
      <w:r w:rsidR="000C44F4" w:rsidRPr="009741F8">
        <w:rPr>
          <w:rFonts w:ascii="Arial" w:hAnsi="Arial" w:cs="Arial"/>
        </w:rPr>
        <w:t>.</w:t>
      </w:r>
    </w:p>
    <w:p w14:paraId="4647762F" w14:textId="77777777" w:rsidR="00EF72FD" w:rsidRPr="009741F8" w:rsidRDefault="00EF72FD" w:rsidP="00EF72FD">
      <w:pPr>
        <w:pStyle w:val="Heading3"/>
        <w:rPr>
          <w:rFonts w:cs="Arial"/>
          <w:szCs w:val="24"/>
        </w:rPr>
      </w:pPr>
      <w:bookmarkStart w:id="2" w:name="_Toc431455545"/>
    </w:p>
    <w:p w14:paraId="35BE1ED2" w14:textId="77777777" w:rsidR="00EF72FD" w:rsidRPr="009741F8" w:rsidRDefault="00EF72FD" w:rsidP="00EF72FD">
      <w:pPr>
        <w:pStyle w:val="Heading3"/>
        <w:rPr>
          <w:rFonts w:cs="Arial"/>
          <w:szCs w:val="24"/>
        </w:rPr>
      </w:pPr>
      <w:r w:rsidRPr="009741F8">
        <w:rPr>
          <w:rFonts w:cs="Arial"/>
          <w:szCs w:val="24"/>
        </w:rPr>
        <w:t>Disclaimer</w:t>
      </w:r>
      <w:bookmarkEnd w:id="2"/>
    </w:p>
    <w:p w14:paraId="59B13C3F" w14:textId="77777777" w:rsidR="00EF72FD" w:rsidRPr="009741F8" w:rsidRDefault="00EF72FD" w:rsidP="00EF72FD">
      <w:pPr>
        <w:rPr>
          <w:rFonts w:ascii="Arial" w:hAnsi="Arial" w:cs="Arial"/>
        </w:rPr>
      </w:pPr>
    </w:p>
    <w:p w14:paraId="7F61348B" w14:textId="666B87D9" w:rsidR="00EF72FD" w:rsidRPr="009741F8" w:rsidRDefault="00EF72FD" w:rsidP="00EF72FD">
      <w:pPr>
        <w:spacing w:line="276" w:lineRule="auto"/>
        <w:rPr>
          <w:rFonts w:ascii="Arial" w:hAnsi="Arial" w:cs="Arial"/>
        </w:rPr>
      </w:pPr>
      <w:r w:rsidRPr="009741F8">
        <w:rPr>
          <w:rFonts w:ascii="Arial" w:hAnsi="Arial" w:cs="Arial"/>
        </w:rPr>
        <w:t>This document is a template only and should be revised to meet the information security guidelines of your organization. Organizations should not adopt any security policy or plan without proper review and approval by senior management, information security, and legal.</w:t>
      </w:r>
    </w:p>
    <w:p w14:paraId="4F29BBC5" w14:textId="77777777" w:rsidR="00EF72FD" w:rsidRPr="009741F8" w:rsidRDefault="00EF72FD" w:rsidP="00EF72FD">
      <w:pPr>
        <w:spacing w:line="276" w:lineRule="auto"/>
        <w:rPr>
          <w:rFonts w:ascii="Arial" w:hAnsi="Arial" w:cs="Arial"/>
        </w:rPr>
      </w:pPr>
    </w:p>
    <w:p w14:paraId="0B03A5A8" w14:textId="77777777" w:rsidR="00A819CA" w:rsidRPr="009741F8" w:rsidRDefault="00A819CA">
      <w:pPr>
        <w:rPr>
          <w:rFonts w:ascii="Arial" w:hAnsi="Arial" w:cs="Arial"/>
        </w:rPr>
      </w:pPr>
    </w:p>
    <w:p w14:paraId="10BD59C9" w14:textId="77777777" w:rsidR="00EF72FD" w:rsidRPr="009741F8" w:rsidRDefault="00EF72FD">
      <w:pPr>
        <w:rPr>
          <w:rFonts w:ascii="Arial" w:hAnsi="Arial" w:cs="Arial"/>
        </w:rPr>
      </w:pPr>
    </w:p>
    <w:p w14:paraId="2BEC3CCB" w14:textId="77777777" w:rsidR="00EF72FD" w:rsidRPr="009741F8" w:rsidRDefault="00EF72FD">
      <w:pPr>
        <w:rPr>
          <w:rFonts w:ascii="Arial" w:hAnsi="Arial" w:cs="Arial"/>
        </w:rPr>
        <w:sectPr w:rsidR="00EF72FD" w:rsidRPr="009741F8" w:rsidSect="009741F8">
          <w:headerReference w:type="default" r:id="rId8"/>
          <w:footerReference w:type="default" r:id="rId9"/>
          <w:headerReference w:type="first" r:id="rId10"/>
          <w:footerReference w:type="first" r:id="rId11"/>
          <w:pgSz w:w="12240" w:h="15840"/>
          <w:pgMar w:top="1440" w:right="1440" w:bottom="1440" w:left="1440" w:header="720" w:footer="720" w:gutter="0"/>
          <w:cols w:space="720"/>
          <w:formProt w:val="0"/>
          <w:titlePg/>
          <w:docGrid w:linePitch="360"/>
        </w:sectPr>
      </w:pPr>
    </w:p>
    <w:p w14:paraId="34E3A677" w14:textId="77777777" w:rsidR="001676BF" w:rsidRPr="009741F8" w:rsidRDefault="001676BF" w:rsidP="001676BF">
      <w:pPr>
        <w:pStyle w:val="Heading1"/>
        <w:rPr>
          <w:rFonts w:ascii="Arial" w:hAnsi="Arial" w:cs="Arial"/>
          <w:b/>
          <w:color w:val="000000" w:themeColor="text1"/>
          <w:sz w:val="24"/>
          <w:szCs w:val="24"/>
        </w:rPr>
      </w:pPr>
      <w:bookmarkStart w:id="4" w:name="_Toc241985858"/>
      <w:bookmarkStart w:id="5" w:name="_Toc253562080"/>
      <w:bookmarkStart w:id="6" w:name="_Toc431455565"/>
      <w:r w:rsidRPr="009741F8">
        <w:rPr>
          <w:rFonts w:ascii="Arial" w:hAnsi="Arial" w:cs="Arial"/>
          <w:b/>
          <w:color w:val="000000" w:themeColor="text1"/>
          <w:sz w:val="24"/>
          <w:szCs w:val="24"/>
        </w:rPr>
        <w:lastRenderedPageBreak/>
        <w:t>Ownership</w:t>
      </w:r>
      <w:bookmarkEnd w:id="4"/>
      <w:bookmarkEnd w:id="5"/>
      <w:bookmarkEnd w:id="6"/>
      <w:r w:rsidRPr="009741F8">
        <w:rPr>
          <w:rFonts w:ascii="Arial" w:hAnsi="Arial" w:cs="Arial"/>
          <w:b/>
          <w:color w:val="000000" w:themeColor="text1"/>
          <w:sz w:val="24"/>
          <w:szCs w:val="24"/>
        </w:rPr>
        <w:t xml:space="preserve"> and Approval</w:t>
      </w:r>
    </w:p>
    <w:p w14:paraId="1C75F98D" w14:textId="77777777" w:rsidR="001676BF" w:rsidRPr="009741F8" w:rsidRDefault="001676BF" w:rsidP="001676BF">
      <w:pPr>
        <w:rPr>
          <w:rFonts w:ascii="Arial" w:hAnsi="Arial" w:cs="Arial"/>
        </w:rPr>
      </w:pPr>
    </w:p>
    <w:tbl>
      <w:tblPr>
        <w:tblW w:w="92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000" w:firstRow="0" w:lastRow="0" w:firstColumn="0" w:lastColumn="0" w:noHBand="0" w:noVBand="0"/>
      </w:tblPr>
      <w:tblGrid>
        <w:gridCol w:w="1823"/>
        <w:gridCol w:w="1297"/>
        <w:gridCol w:w="1363"/>
        <w:gridCol w:w="1884"/>
        <w:gridCol w:w="2880"/>
      </w:tblGrid>
      <w:tr w:rsidR="001676BF" w:rsidRPr="009741F8" w14:paraId="111AB83A" w14:textId="77777777" w:rsidTr="00545CA5">
        <w:trPr>
          <w:trHeight w:val="346"/>
        </w:trPr>
        <w:tc>
          <w:tcPr>
            <w:tcW w:w="1823" w:type="dxa"/>
            <w:shd w:val="clear" w:color="auto" w:fill="595959" w:themeFill="text1" w:themeFillTint="A6"/>
            <w:tcMar>
              <w:top w:w="29" w:type="dxa"/>
              <w:left w:w="115" w:type="dxa"/>
              <w:bottom w:w="29" w:type="dxa"/>
              <w:right w:w="115" w:type="dxa"/>
            </w:tcMar>
            <w:vAlign w:val="center"/>
          </w:tcPr>
          <w:p w14:paraId="74F35349" w14:textId="77777777" w:rsidR="001676BF" w:rsidRPr="009741F8" w:rsidRDefault="001676BF" w:rsidP="00545CA5">
            <w:pPr>
              <w:pStyle w:val="FooterTableHeader"/>
              <w:rPr>
                <w:rFonts w:cs="Arial"/>
                <w:color w:val="FFFFFF" w:themeColor="background1"/>
                <w:sz w:val="24"/>
                <w:szCs w:val="24"/>
              </w:rPr>
            </w:pPr>
            <w:r w:rsidRPr="009741F8">
              <w:rPr>
                <w:rFonts w:cs="Arial"/>
                <w:color w:val="FFFFFF" w:themeColor="background1"/>
                <w:sz w:val="24"/>
                <w:szCs w:val="24"/>
              </w:rPr>
              <w:t>Policy Owner and Title</w:t>
            </w:r>
          </w:p>
        </w:tc>
        <w:tc>
          <w:tcPr>
            <w:tcW w:w="1297" w:type="dxa"/>
            <w:shd w:val="clear" w:color="auto" w:fill="595959" w:themeFill="text1" w:themeFillTint="A6"/>
            <w:vAlign w:val="center"/>
          </w:tcPr>
          <w:p w14:paraId="35CF1925" w14:textId="77777777" w:rsidR="001676BF" w:rsidRPr="009741F8" w:rsidRDefault="001676BF" w:rsidP="00545CA5">
            <w:pPr>
              <w:pStyle w:val="FooterTableHeader"/>
              <w:rPr>
                <w:rFonts w:cs="Arial"/>
                <w:color w:val="FFFFFF" w:themeColor="background1"/>
                <w:sz w:val="24"/>
                <w:szCs w:val="24"/>
              </w:rPr>
            </w:pPr>
            <w:r w:rsidRPr="009741F8">
              <w:rPr>
                <w:rFonts w:cs="Arial"/>
                <w:color w:val="FFFFFF" w:themeColor="background1"/>
                <w:sz w:val="24"/>
                <w:szCs w:val="24"/>
              </w:rPr>
              <w:t>Phone</w:t>
            </w:r>
          </w:p>
        </w:tc>
        <w:tc>
          <w:tcPr>
            <w:tcW w:w="1363" w:type="dxa"/>
            <w:shd w:val="clear" w:color="auto" w:fill="595959" w:themeFill="text1" w:themeFillTint="A6"/>
            <w:vAlign w:val="center"/>
          </w:tcPr>
          <w:p w14:paraId="65048392" w14:textId="77777777" w:rsidR="001676BF" w:rsidRPr="009741F8" w:rsidRDefault="001676BF" w:rsidP="00545CA5">
            <w:pPr>
              <w:pStyle w:val="FooterTableHeader"/>
              <w:rPr>
                <w:rFonts w:cs="Arial"/>
                <w:color w:val="FFFFFF" w:themeColor="background1"/>
                <w:sz w:val="24"/>
                <w:szCs w:val="24"/>
              </w:rPr>
            </w:pPr>
            <w:r w:rsidRPr="009741F8">
              <w:rPr>
                <w:rFonts w:cs="Arial"/>
                <w:color w:val="FFFFFF" w:themeColor="background1"/>
                <w:sz w:val="24"/>
                <w:szCs w:val="24"/>
              </w:rPr>
              <w:t>Email</w:t>
            </w:r>
          </w:p>
        </w:tc>
        <w:tc>
          <w:tcPr>
            <w:tcW w:w="1884" w:type="dxa"/>
            <w:shd w:val="clear" w:color="auto" w:fill="595959" w:themeFill="text1" w:themeFillTint="A6"/>
            <w:tcMar>
              <w:top w:w="29" w:type="dxa"/>
              <w:left w:w="115" w:type="dxa"/>
              <w:bottom w:w="29" w:type="dxa"/>
              <w:right w:w="115" w:type="dxa"/>
            </w:tcMar>
            <w:vAlign w:val="center"/>
          </w:tcPr>
          <w:p w14:paraId="79385DCA" w14:textId="77777777" w:rsidR="001676BF" w:rsidRPr="009741F8" w:rsidRDefault="001676BF" w:rsidP="00545CA5">
            <w:pPr>
              <w:pStyle w:val="FooterTableHeader"/>
              <w:rPr>
                <w:rFonts w:cs="Arial"/>
                <w:color w:val="FFFFFF" w:themeColor="background1"/>
                <w:sz w:val="24"/>
                <w:szCs w:val="24"/>
              </w:rPr>
            </w:pPr>
            <w:r w:rsidRPr="009741F8">
              <w:rPr>
                <w:rFonts w:cs="Arial"/>
                <w:color w:val="FFFFFF" w:themeColor="background1"/>
                <w:sz w:val="24"/>
                <w:szCs w:val="24"/>
              </w:rPr>
              <w:t>Date</w:t>
            </w:r>
          </w:p>
        </w:tc>
        <w:tc>
          <w:tcPr>
            <w:tcW w:w="2880" w:type="dxa"/>
            <w:shd w:val="clear" w:color="auto" w:fill="595959" w:themeFill="text1" w:themeFillTint="A6"/>
            <w:tcMar>
              <w:top w:w="29" w:type="dxa"/>
              <w:left w:w="115" w:type="dxa"/>
              <w:bottom w:w="29" w:type="dxa"/>
              <w:right w:w="115" w:type="dxa"/>
            </w:tcMar>
            <w:vAlign w:val="center"/>
          </w:tcPr>
          <w:p w14:paraId="027301DA" w14:textId="77777777" w:rsidR="001676BF" w:rsidRPr="009741F8" w:rsidRDefault="001676BF" w:rsidP="00545CA5">
            <w:pPr>
              <w:pStyle w:val="FooterTableHeader"/>
              <w:rPr>
                <w:rFonts w:cs="Arial"/>
                <w:color w:val="FFFFFF" w:themeColor="background1"/>
                <w:sz w:val="24"/>
                <w:szCs w:val="24"/>
              </w:rPr>
            </w:pPr>
            <w:r w:rsidRPr="009741F8">
              <w:rPr>
                <w:rFonts w:cs="Arial"/>
                <w:color w:val="FFFFFF" w:themeColor="background1"/>
                <w:sz w:val="24"/>
                <w:szCs w:val="24"/>
              </w:rPr>
              <w:t>Signature</w:t>
            </w:r>
          </w:p>
        </w:tc>
      </w:tr>
      <w:tr w:rsidR="001676BF" w:rsidRPr="009741F8" w14:paraId="756EDB37" w14:textId="77777777" w:rsidTr="00545CA5">
        <w:trPr>
          <w:trHeight w:val="346"/>
        </w:trPr>
        <w:tc>
          <w:tcPr>
            <w:tcW w:w="1823" w:type="dxa"/>
            <w:tcBorders>
              <w:bottom w:val="single" w:sz="4" w:space="0" w:color="auto"/>
            </w:tcBorders>
            <w:tcMar>
              <w:top w:w="29" w:type="dxa"/>
              <w:left w:w="115" w:type="dxa"/>
              <w:bottom w:w="29" w:type="dxa"/>
              <w:right w:w="115" w:type="dxa"/>
            </w:tcMar>
            <w:vAlign w:val="center"/>
          </w:tcPr>
          <w:p w14:paraId="491A4D1B" w14:textId="77777777" w:rsidR="001676BF" w:rsidRPr="009741F8" w:rsidRDefault="001676BF" w:rsidP="00545CA5">
            <w:pPr>
              <w:pStyle w:val="PolicyHeaderFill"/>
              <w:rPr>
                <w:rFonts w:cs="Arial"/>
                <w:sz w:val="24"/>
                <w:szCs w:val="24"/>
                <w:highlight w:val="yellow"/>
              </w:rPr>
            </w:pPr>
            <w:r w:rsidRPr="009741F8">
              <w:rPr>
                <w:rFonts w:cs="Arial"/>
                <w:sz w:val="24"/>
                <w:szCs w:val="24"/>
                <w:highlight w:val="yellow"/>
              </w:rPr>
              <w:t>Contact</w:t>
            </w:r>
          </w:p>
        </w:tc>
        <w:tc>
          <w:tcPr>
            <w:tcW w:w="1297" w:type="dxa"/>
            <w:tcBorders>
              <w:bottom w:val="single" w:sz="4" w:space="0" w:color="auto"/>
            </w:tcBorders>
          </w:tcPr>
          <w:p w14:paraId="110CF2F5" w14:textId="77777777" w:rsidR="001676BF" w:rsidRPr="009741F8" w:rsidRDefault="001676BF" w:rsidP="00545CA5">
            <w:pPr>
              <w:pStyle w:val="PolicyHeaderFill"/>
              <w:rPr>
                <w:rFonts w:cs="Arial"/>
                <w:sz w:val="24"/>
                <w:szCs w:val="24"/>
                <w:highlight w:val="yellow"/>
              </w:rPr>
            </w:pPr>
          </w:p>
        </w:tc>
        <w:tc>
          <w:tcPr>
            <w:tcW w:w="1363" w:type="dxa"/>
            <w:tcBorders>
              <w:bottom w:val="single" w:sz="4" w:space="0" w:color="auto"/>
            </w:tcBorders>
          </w:tcPr>
          <w:p w14:paraId="38D154EE" w14:textId="77777777" w:rsidR="001676BF" w:rsidRPr="009741F8" w:rsidRDefault="001676BF" w:rsidP="00545CA5">
            <w:pPr>
              <w:pStyle w:val="PolicyHeaderFill"/>
              <w:rPr>
                <w:rFonts w:cs="Arial"/>
                <w:sz w:val="24"/>
                <w:szCs w:val="24"/>
                <w:highlight w:val="yellow"/>
              </w:rPr>
            </w:pPr>
          </w:p>
        </w:tc>
        <w:tc>
          <w:tcPr>
            <w:tcW w:w="1884" w:type="dxa"/>
            <w:tcBorders>
              <w:bottom w:val="single" w:sz="4" w:space="0" w:color="auto"/>
            </w:tcBorders>
            <w:tcMar>
              <w:top w:w="29" w:type="dxa"/>
              <w:left w:w="115" w:type="dxa"/>
              <w:bottom w:w="29" w:type="dxa"/>
              <w:right w:w="115" w:type="dxa"/>
            </w:tcMar>
            <w:vAlign w:val="center"/>
          </w:tcPr>
          <w:p w14:paraId="51B40394" w14:textId="77777777" w:rsidR="001676BF" w:rsidRPr="009741F8" w:rsidRDefault="001676BF" w:rsidP="00545CA5">
            <w:pPr>
              <w:pStyle w:val="PolicyHeaderFill"/>
              <w:jc w:val="left"/>
              <w:rPr>
                <w:rFonts w:cs="Arial"/>
                <w:sz w:val="24"/>
                <w:szCs w:val="24"/>
                <w:highlight w:val="yellow"/>
              </w:rPr>
            </w:pPr>
          </w:p>
        </w:tc>
        <w:tc>
          <w:tcPr>
            <w:tcW w:w="2880" w:type="dxa"/>
            <w:tcBorders>
              <w:bottom w:val="single" w:sz="4" w:space="0" w:color="auto"/>
            </w:tcBorders>
            <w:tcMar>
              <w:top w:w="29" w:type="dxa"/>
              <w:left w:w="115" w:type="dxa"/>
              <w:bottom w:w="29" w:type="dxa"/>
              <w:right w:w="115" w:type="dxa"/>
            </w:tcMar>
            <w:vAlign w:val="center"/>
          </w:tcPr>
          <w:p w14:paraId="01FA2BCC" w14:textId="77777777" w:rsidR="001676BF" w:rsidRPr="009741F8" w:rsidRDefault="001676BF" w:rsidP="00545CA5">
            <w:pPr>
              <w:jc w:val="center"/>
              <w:rPr>
                <w:rFonts w:ascii="Arial" w:hAnsi="Arial" w:cs="Arial"/>
              </w:rPr>
            </w:pPr>
          </w:p>
        </w:tc>
      </w:tr>
      <w:tr w:rsidR="001676BF" w:rsidRPr="009741F8" w14:paraId="610FADDE" w14:textId="77777777" w:rsidTr="00545CA5">
        <w:trPr>
          <w:trHeight w:val="346"/>
        </w:trPr>
        <w:tc>
          <w:tcPr>
            <w:tcW w:w="1823" w:type="dxa"/>
            <w:shd w:val="clear" w:color="auto" w:fill="595959" w:themeFill="text1" w:themeFillTint="A6"/>
            <w:tcMar>
              <w:top w:w="29" w:type="dxa"/>
              <w:left w:w="115" w:type="dxa"/>
              <w:bottom w:w="29" w:type="dxa"/>
              <w:right w:w="115" w:type="dxa"/>
            </w:tcMar>
            <w:vAlign w:val="center"/>
          </w:tcPr>
          <w:p w14:paraId="38DCD055" w14:textId="77777777" w:rsidR="001676BF" w:rsidRPr="009741F8" w:rsidRDefault="001676BF" w:rsidP="00545CA5">
            <w:pPr>
              <w:pStyle w:val="FooterTableHeader"/>
              <w:rPr>
                <w:rFonts w:cs="Arial"/>
                <w:color w:val="FFFFFF" w:themeColor="background1"/>
                <w:sz w:val="24"/>
                <w:szCs w:val="24"/>
              </w:rPr>
            </w:pPr>
            <w:r w:rsidRPr="009741F8">
              <w:rPr>
                <w:rFonts w:cs="Arial"/>
                <w:color w:val="FFFFFF" w:themeColor="background1"/>
                <w:sz w:val="24"/>
                <w:szCs w:val="24"/>
              </w:rPr>
              <w:t>Approved By</w:t>
            </w:r>
          </w:p>
        </w:tc>
        <w:tc>
          <w:tcPr>
            <w:tcW w:w="1297" w:type="dxa"/>
            <w:shd w:val="clear" w:color="auto" w:fill="595959" w:themeFill="text1" w:themeFillTint="A6"/>
          </w:tcPr>
          <w:p w14:paraId="0A312752" w14:textId="77777777" w:rsidR="001676BF" w:rsidRPr="009741F8" w:rsidRDefault="001676BF" w:rsidP="00545CA5">
            <w:pPr>
              <w:pStyle w:val="FooterTableHeader"/>
              <w:rPr>
                <w:rFonts w:cs="Arial"/>
                <w:color w:val="FFFFFF" w:themeColor="background1"/>
                <w:sz w:val="24"/>
                <w:szCs w:val="24"/>
              </w:rPr>
            </w:pPr>
          </w:p>
        </w:tc>
        <w:tc>
          <w:tcPr>
            <w:tcW w:w="1363" w:type="dxa"/>
            <w:shd w:val="clear" w:color="auto" w:fill="595959" w:themeFill="text1" w:themeFillTint="A6"/>
          </w:tcPr>
          <w:p w14:paraId="1ABE317C" w14:textId="77777777" w:rsidR="001676BF" w:rsidRPr="009741F8" w:rsidRDefault="001676BF" w:rsidP="00545CA5">
            <w:pPr>
              <w:pStyle w:val="FooterTableHeader"/>
              <w:rPr>
                <w:rFonts w:cs="Arial"/>
                <w:color w:val="FFFFFF" w:themeColor="background1"/>
                <w:sz w:val="24"/>
                <w:szCs w:val="24"/>
              </w:rPr>
            </w:pPr>
          </w:p>
        </w:tc>
        <w:tc>
          <w:tcPr>
            <w:tcW w:w="1884" w:type="dxa"/>
            <w:shd w:val="clear" w:color="auto" w:fill="595959" w:themeFill="text1" w:themeFillTint="A6"/>
            <w:tcMar>
              <w:top w:w="29" w:type="dxa"/>
              <w:left w:w="115" w:type="dxa"/>
              <w:bottom w:w="29" w:type="dxa"/>
              <w:right w:w="115" w:type="dxa"/>
            </w:tcMar>
            <w:vAlign w:val="center"/>
          </w:tcPr>
          <w:p w14:paraId="0D7D1A79" w14:textId="77777777" w:rsidR="001676BF" w:rsidRPr="009741F8" w:rsidRDefault="001676BF" w:rsidP="00545CA5">
            <w:pPr>
              <w:pStyle w:val="FooterTableHeader"/>
              <w:rPr>
                <w:rFonts w:cs="Arial"/>
                <w:color w:val="FFFFFF" w:themeColor="background1"/>
                <w:sz w:val="24"/>
                <w:szCs w:val="24"/>
              </w:rPr>
            </w:pPr>
            <w:r w:rsidRPr="009741F8">
              <w:rPr>
                <w:rFonts w:cs="Arial"/>
                <w:color w:val="FFFFFF" w:themeColor="background1"/>
                <w:sz w:val="24"/>
                <w:szCs w:val="24"/>
              </w:rPr>
              <w:t>Date</w:t>
            </w:r>
          </w:p>
        </w:tc>
        <w:tc>
          <w:tcPr>
            <w:tcW w:w="2880" w:type="dxa"/>
            <w:shd w:val="clear" w:color="auto" w:fill="595959" w:themeFill="text1" w:themeFillTint="A6"/>
            <w:tcMar>
              <w:top w:w="29" w:type="dxa"/>
              <w:left w:w="115" w:type="dxa"/>
              <w:bottom w:w="29" w:type="dxa"/>
              <w:right w:w="115" w:type="dxa"/>
            </w:tcMar>
            <w:vAlign w:val="center"/>
          </w:tcPr>
          <w:p w14:paraId="136D3ED2" w14:textId="77777777" w:rsidR="001676BF" w:rsidRPr="009741F8" w:rsidRDefault="001676BF" w:rsidP="00545CA5">
            <w:pPr>
              <w:pStyle w:val="FooterTableHeader"/>
              <w:rPr>
                <w:rFonts w:cs="Arial"/>
                <w:color w:val="FFFFFF" w:themeColor="background1"/>
                <w:sz w:val="24"/>
                <w:szCs w:val="24"/>
              </w:rPr>
            </w:pPr>
            <w:r w:rsidRPr="009741F8">
              <w:rPr>
                <w:rFonts w:cs="Arial"/>
                <w:color w:val="FFFFFF" w:themeColor="background1"/>
                <w:sz w:val="24"/>
                <w:szCs w:val="24"/>
              </w:rPr>
              <w:t>Signature</w:t>
            </w:r>
          </w:p>
        </w:tc>
      </w:tr>
      <w:tr w:rsidR="001676BF" w:rsidRPr="009741F8" w14:paraId="71679C5A" w14:textId="77777777" w:rsidTr="00545CA5">
        <w:trPr>
          <w:trHeight w:val="346"/>
        </w:trPr>
        <w:tc>
          <w:tcPr>
            <w:tcW w:w="1823" w:type="dxa"/>
            <w:tcMar>
              <w:top w:w="29" w:type="dxa"/>
              <w:left w:w="115" w:type="dxa"/>
              <w:bottom w:w="29" w:type="dxa"/>
              <w:right w:w="115" w:type="dxa"/>
            </w:tcMar>
            <w:vAlign w:val="center"/>
          </w:tcPr>
          <w:p w14:paraId="318E049A" w14:textId="77777777" w:rsidR="001676BF" w:rsidRPr="009741F8" w:rsidRDefault="001676BF" w:rsidP="00545CA5">
            <w:pPr>
              <w:pStyle w:val="PolicyHeaderFill"/>
              <w:rPr>
                <w:rFonts w:cs="Arial"/>
                <w:sz w:val="24"/>
                <w:szCs w:val="24"/>
                <w:highlight w:val="yellow"/>
              </w:rPr>
            </w:pPr>
            <w:r w:rsidRPr="009741F8">
              <w:rPr>
                <w:rFonts w:cs="Arial"/>
                <w:sz w:val="24"/>
                <w:szCs w:val="24"/>
                <w:highlight w:val="yellow"/>
              </w:rPr>
              <w:t>Executive Sponsor</w:t>
            </w:r>
          </w:p>
        </w:tc>
        <w:tc>
          <w:tcPr>
            <w:tcW w:w="1297" w:type="dxa"/>
          </w:tcPr>
          <w:p w14:paraId="30535174" w14:textId="77777777" w:rsidR="001676BF" w:rsidRPr="009741F8" w:rsidRDefault="001676BF" w:rsidP="00545CA5">
            <w:pPr>
              <w:pStyle w:val="PolicyHeaderFill"/>
              <w:rPr>
                <w:rFonts w:cs="Arial"/>
                <w:sz w:val="24"/>
                <w:szCs w:val="24"/>
                <w:highlight w:val="yellow"/>
              </w:rPr>
            </w:pPr>
          </w:p>
        </w:tc>
        <w:tc>
          <w:tcPr>
            <w:tcW w:w="1363" w:type="dxa"/>
          </w:tcPr>
          <w:p w14:paraId="076889E3" w14:textId="77777777" w:rsidR="001676BF" w:rsidRPr="009741F8" w:rsidRDefault="001676BF" w:rsidP="00545CA5">
            <w:pPr>
              <w:pStyle w:val="PolicyHeaderFill"/>
              <w:rPr>
                <w:rFonts w:cs="Arial"/>
                <w:sz w:val="24"/>
                <w:szCs w:val="24"/>
                <w:highlight w:val="yellow"/>
              </w:rPr>
            </w:pPr>
          </w:p>
        </w:tc>
        <w:tc>
          <w:tcPr>
            <w:tcW w:w="1884" w:type="dxa"/>
            <w:tcMar>
              <w:top w:w="29" w:type="dxa"/>
              <w:left w:w="115" w:type="dxa"/>
              <w:bottom w:w="29" w:type="dxa"/>
              <w:right w:w="115" w:type="dxa"/>
            </w:tcMar>
            <w:vAlign w:val="center"/>
          </w:tcPr>
          <w:p w14:paraId="507E8C86" w14:textId="77777777" w:rsidR="001676BF" w:rsidRPr="009741F8" w:rsidRDefault="001676BF" w:rsidP="00545CA5">
            <w:pPr>
              <w:pStyle w:val="PolicyHeaderFill"/>
              <w:jc w:val="left"/>
              <w:rPr>
                <w:rFonts w:cs="Arial"/>
                <w:sz w:val="24"/>
                <w:szCs w:val="24"/>
                <w:highlight w:val="yellow"/>
              </w:rPr>
            </w:pPr>
          </w:p>
        </w:tc>
        <w:tc>
          <w:tcPr>
            <w:tcW w:w="2880" w:type="dxa"/>
            <w:tcMar>
              <w:top w:w="29" w:type="dxa"/>
              <w:left w:w="115" w:type="dxa"/>
              <w:bottom w:w="29" w:type="dxa"/>
              <w:right w:w="115" w:type="dxa"/>
            </w:tcMar>
            <w:vAlign w:val="center"/>
          </w:tcPr>
          <w:p w14:paraId="21E1E053" w14:textId="77777777" w:rsidR="001676BF" w:rsidRPr="009741F8" w:rsidRDefault="001676BF" w:rsidP="00545CA5">
            <w:pPr>
              <w:jc w:val="center"/>
              <w:rPr>
                <w:rFonts w:ascii="Arial" w:hAnsi="Arial" w:cs="Arial"/>
              </w:rPr>
            </w:pPr>
          </w:p>
        </w:tc>
      </w:tr>
    </w:tbl>
    <w:p w14:paraId="2EE61E7C" w14:textId="77777777" w:rsidR="001676BF" w:rsidRPr="009741F8" w:rsidRDefault="001676BF" w:rsidP="001676BF">
      <w:pPr>
        <w:pStyle w:val="Heading1"/>
        <w:rPr>
          <w:rFonts w:ascii="Arial" w:hAnsi="Arial" w:cs="Arial"/>
          <w:b/>
          <w:color w:val="000000" w:themeColor="text1"/>
          <w:sz w:val="24"/>
          <w:szCs w:val="24"/>
        </w:rPr>
      </w:pPr>
      <w:bookmarkStart w:id="7" w:name="_Toc241985859"/>
      <w:bookmarkStart w:id="8" w:name="_Toc253562081"/>
      <w:bookmarkStart w:id="9" w:name="_Toc431455566"/>
    </w:p>
    <w:p w14:paraId="4D2C4334" w14:textId="77777777" w:rsidR="001676BF" w:rsidRPr="009741F8" w:rsidRDefault="001676BF" w:rsidP="001676BF">
      <w:pPr>
        <w:pStyle w:val="Heading1"/>
        <w:rPr>
          <w:rFonts w:ascii="Arial" w:hAnsi="Arial" w:cs="Arial"/>
          <w:b/>
          <w:color w:val="000000" w:themeColor="text1"/>
          <w:sz w:val="24"/>
          <w:szCs w:val="24"/>
        </w:rPr>
      </w:pPr>
      <w:r w:rsidRPr="009741F8">
        <w:rPr>
          <w:rFonts w:ascii="Arial" w:hAnsi="Arial" w:cs="Arial"/>
          <w:b/>
          <w:color w:val="000000" w:themeColor="text1"/>
          <w:sz w:val="24"/>
          <w:szCs w:val="24"/>
        </w:rPr>
        <w:t>Revision History</w:t>
      </w:r>
      <w:bookmarkEnd w:id="7"/>
      <w:bookmarkEnd w:id="8"/>
      <w:bookmarkEnd w:id="9"/>
    </w:p>
    <w:p w14:paraId="361AF8A9" w14:textId="77777777" w:rsidR="001676BF" w:rsidRPr="009741F8" w:rsidRDefault="001676BF" w:rsidP="001676BF">
      <w:pPr>
        <w:rPr>
          <w:rFonts w:ascii="Arial" w:hAnsi="Arial" w:cs="Arial"/>
        </w:rPr>
      </w:pPr>
    </w:p>
    <w:tbl>
      <w:tblPr>
        <w:tblW w:w="923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1045"/>
        <w:gridCol w:w="2582"/>
        <w:gridCol w:w="1369"/>
        <w:gridCol w:w="1369"/>
        <w:gridCol w:w="1367"/>
        <w:gridCol w:w="1503"/>
      </w:tblGrid>
      <w:tr w:rsidR="001676BF" w:rsidRPr="009741F8" w14:paraId="2423D7B3" w14:textId="77777777" w:rsidTr="00545CA5">
        <w:trPr>
          <w:trHeight w:val="566"/>
        </w:trPr>
        <w:tc>
          <w:tcPr>
            <w:tcW w:w="566" w:type="pct"/>
            <w:shd w:val="clear" w:color="auto" w:fill="595959" w:themeFill="text1" w:themeFillTint="A6"/>
            <w:vAlign w:val="center"/>
          </w:tcPr>
          <w:p w14:paraId="43C22BE8" w14:textId="77777777" w:rsidR="001676BF" w:rsidRPr="009741F8" w:rsidRDefault="001676BF" w:rsidP="00545CA5">
            <w:pPr>
              <w:pStyle w:val="FooterTableHeader"/>
              <w:rPr>
                <w:rFonts w:cs="Arial"/>
                <w:color w:val="FFFFFF" w:themeColor="background1"/>
                <w:sz w:val="24"/>
                <w:szCs w:val="24"/>
              </w:rPr>
            </w:pPr>
            <w:r w:rsidRPr="009741F8">
              <w:rPr>
                <w:rFonts w:cs="Arial"/>
                <w:color w:val="FFFFFF" w:themeColor="background1"/>
                <w:sz w:val="24"/>
                <w:szCs w:val="24"/>
              </w:rPr>
              <w:t>Version</w:t>
            </w:r>
          </w:p>
        </w:tc>
        <w:tc>
          <w:tcPr>
            <w:tcW w:w="1398" w:type="pct"/>
            <w:shd w:val="clear" w:color="auto" w:fill="595959" w:themeFill="text1" w:themeFillTint="A6"/>
            <w:vAlign w:val="center"/>
          </w:tcPr>
          <w:p w14:paraId="0B1B4C2F" w14:textId="77777777" w:rsidR="001676BF" w:rsidRPr="009741F8" w:rsidRDefault="001676BF" w:rsidP="00545CA5">
            <w:pPr>
              <w:pStyle w:val="FooterTableHeader"/>
              <w:rPr>
                <w:rFonts w:cs="Arial"/>
                <w:color w:val="FFFFFF" w:themeColor="background1"/>
                <w:sz w:val="24"/>
                <w:szCs w:val="24"/>
              </w:rPr>
            </w:pPr>
            <w:r w:rsidRPr="009741F8">
              <w:rPr>
                <w:rFonts w:cs="Arial"/>
                <w:color w:val="FFFFFF" w:themeColor="background1"/>
                <w:sz w:val="24"/>
                <w:szCs w:val="24"/>
              </w:rPr>
              <w:t>Description</w:t>
            </w:r>
          </w:p>
        </w:tc>
        <w:tc>
          <w:tcPr>
            <w:tcW w:w="741" w:type="pct"/>
            <w:shd w:val="clear" w:color="auto" w:fill="595959" w:themeFill="text1" w:themeFillTint="A6"/>
          </w:tcPr>
          <w:p w14:paraId="314665F1" w14:textId="77777777" w:rsidR="001676BF" w:rsidRPr="009741F8" w:rsidRDefault="001676BF" w:rsidP="00545CA5">
            <w:pPr>
              <w:pStyle w:val="FooterTableHeader"/>
              <w:rPr>
                <w:rFonts w:cs="Arial"/>
                <w:color w:val="FFFFFF" w:themeColor="background1"/>
                <w:sz w:val="24"/>
                <w:szCs w:val="24"/>
              </w:rPr>
            </w:pPr>
          </w:p>
          <w:p w14:paraId="74C1913C" w14:textId="77777777" w:rsidR="001676BF" w:rsidRPr="009741F8" w:rsidRDefault="001676BF" w:rsidP="00545CA5">
            <w:pPr>
              <w:pStyle w:val="FooterTableHeader"/>
              <w:rPr>
                <w:rFonts w:cs="Arial"/>
                <w:color w:val="FFFFFF" w:themeColor="background1"/>
                <w:sz w:val="24"/>
                <w:szCs w:val="24"/>
              </w:rPr>
            </w:pPr>
            <w:r w:rsidRPr="009741F8">
              <w:rPr>
                <w:rFonts w:cs="Arial"/>
                <w:color w:val="FFFFFF" w:themeColor="background1"/>
                <w:sz w:val="24"/>
                <w:szCs w:val="24"/>
              </w:rPr>
              <w:t>Policy #</w:t>
            </w:r>
          </w:p>
        </w:tc>
        <w:tc>
          <w:tcPr>
            <w:tcW w:w="741" w:type="pct"/>
            <w:shd w:val="clear" w:color="auto" w:fill="595959" w:themeFill="text1" w:themeFillTint="A6"/>
            <w:tcMar>
              <w:top w:w="29" w:type="dxa"/>
              <w:left w:w="115" w:type="dxa"/>
              <w:bottom w:w="29" w:type="dxa"/>
              <w:right w:w="115" w:type="dxa"/>
            </w:tcMar>
            <w:vAlign w:val="center"/>
          </w:tcPr>
          <w:p w14:paraId="40ED9DF6" w14:textId="77777777" w:rsidR="001676BF" w:rsidRPr="009741F8" w:rsidRDefault="001676BF" w:rsidP="00545CA5">
            <w:pPr>
              <w:pStyle w:val="FooterTableHeader"/>
              <w:rPr>
                <w:rFonts w:cs="Arial"/>
                <w:color w:val="FFFFFF" w:themeColor="background1"/>
                <w:sz w:val="24"/>
                <w:szCs w:val="24"/>
              </w:rPr>
            </w:pPr>
            <w:r w:rsidRPr="009741F8">
              <w:rPr>
                <w:rFonts w:cs="Arial"/>
                <w:color w:val="FFFFFF" w:themeColor="background1"/>
                <w:sz w:val="24"/>
                <w:szCs w:val="24"/>
              </w:rPr>
              <w:t>Revision Date</w:t>
            </w:r>
          </w:p>
        </w:tc>
        <w:tc>
          <w:tcPr>
            <w:tcW w:w="740" w:type="pct"/>
            <w:shd w:val="clear" w:color="auto" w:fill="595959" w:themeFill="text1" w:themeFillTint="A6"/>
            <w:tcMar>
              <w:top w:w="29" w:type="dxa"/>
              <w:left w:w="115" w:type="dxa"/>
              <w:bottom w:w="29" w:type="dxa"/>
              <w:right w:w="115" w:type="dxa"/>
            </w:tcMar>
            <w:vAlign w:val="center"/>
          </w:tcPr>
          <w:p w14:paraId="76D1C73F" w14:textId="77777777" w:rsidR="001676BF" w:rsidRPr="009741F8" w:rsidRDefault="001676BF" w:rsidP="00545CA5">
            <w:pPr>
              <w:pStyle w:val="FooterTableHeader"/>
              <w:rPr>
                <w:rFonts w:cs="Arial"/>
                <w:color w:val="FFFFFF" w:themeColor="background1"/>
                <w:sz w:val="24"/>
                <w:szCs w:val="24"/>
              </w:rPr>
            </w:pPr>
            <w:r w:rsidRPr="009741F8">
              <w:rPr>
                <w:rFonts w:cs="Arial"/>
                <w:color w:val="FFFFFF" w:themeColor="background1"/>
                <w:sz w:val="24"/>
                <w:szCs w:val="24"/>
              </w:rPr>
              <w:t xml:space="preserve">Review </w:t>
            </w:r>
            <w:r w:rsidRPr="009741F8">
              <w:rPr>
                <w:rFonts w:cs="Arial"/>
                <w:color w:val="FFFFFF" w:themeColor="background1"/>
                <w:sz w:val="24"/>
                <w:szCs w:val="24"/>
              </w:rPr>
              <w:br/>
              <w:t>Date</w:t>
            </w:r>
          </w:p>
        </w:tc>
        <w:tc>
          <w:tcPr>
            <w:tcW w:w="814" w:type="pct"/>
            <w:shd w:val="clear" w:color="auto" w:fill="595959" w:themeFill="text1" w:themeFillTint="A6"/>
            <w:tcMar>
              <w:top w:w="29" w:type="dxa"/>
              <w:left w:w="115" w:type="dxa"/>
              <w:bottom w:w="29" w:type="dxa"/>
              <w:right w:w="115" w:type="dxa"/>
            </w:tcMar>
            <w:vAlign w:val="center"/>
          </w:tcPr>
          <w:p w14:paraId="68D5B6C4" w14:textId="77777777" w:rsidR="001676BF" w:rsidRPr="009741F8" w:rsidRDefault="001676BF" w:rsidP="00545CA5">
            <w:pPr>
              <w:pStyle w:val="FooterTableHeader"/>
              <w:rPr>
                <w:rFonts w:cs="Arial"/>
                <w:color w:val="FFFFFF" w:themeColor="background1"/>
                <w:sz w:val="24"/>
                <w:szCs w:val="24"/>
              </w:rPr>
            </w:pPr>
            <w:r w:rsidRPr="009741F8">
              <w:rPr>
                <w:rFonts w:cs="Arial"/>
                <w:color w:val="FFFFFF" w:themeColor="background1"/>
                <w:sz w:val="24"/>
                <w:szCs w:val="24"/>
              </w:rPr>
              <w:t>Reviewer/</w:t>
            </w:r>
          </w:p>
          <w:p w14:paraId="69D17935" w14:textId="77777777" w:rsidR="001676BF" w:rsidRPr="009741F8" w:rsidRDefault="001676BF" w:rsidP="00545CA5">
            <w:pPr>
              <w:pStyle w:val="FooterTableHeader"/>
              <w:rPr>
                <w:rFonts w:cs="Arial"/>
                <w:color w:val="FFFFFF" w:themeColor="background1"/>
                <w:sz w:val="24"/>
                <w:szCs w:val="24"/>
              </w:rPr>
            </w:pPr>
            <w:r w:rsidRPr="009741F8">
              <w:rPr>
                <w:rFonts w:cs="Arial"/>
                <w:color w:val="FFFFFF" w:themeColor="background1"/>
                <w:sz w:val="24"/>
                <w:szCs w:val="24"/>
              </w:rPr>
              <w:t>Approver</w:t>
            </w:r>
            <w:r w:rsidRPr="009741F8">
              <w:rPr>
                <w:rFonts w:cs="Arial"/>
                <w:color w:val="FFFFFF" w:themeColor="background1"/>
                <w:sz w:val="24"/>
                <w:szCs w:val="24"/>
              </w:rPr>
              <w:br/>
              <w:t>Name</w:t>
            </w:r>
          </w:p>
        </w:tc>
      </w:tr>
      <w:tr w:rsidR="001676BF" w:rsidRPr="009741F8" w14:paraId="75FFD1CD" w14:textId="77777777" w:rsidTr="00545CA5">
        <w:trPr>
          <w:trHeight w:val="288"/>
        </w:trPr>
        <w:tc>
          <w:tcPr>
            <w:tcW w:w="566" w:type="pct"/>
            <w:vAlign w:val="center"/>
          </w:tcPr>
          <w:p w14:paraId="0E16A1A8" w14:textId="77777777" w:rsidR="001676BF" w:rsidRPr="009741F8" w:rsidRDefault="001676BF" w:rsidP="00545CA5">
            <w:pPr>
              <w:pStyle w:val="PolicyHeaderFill"/>
              <w:rPr>
                <w:rFonts w:cs="Arial"/>
                <w:sz w:val="24"/>
                <w:szCs w:val="24"/>
                <w:highlight w:val="yellow"/>
              </w:rPr>
            </w:pPr>
            <w:r w:rsidRPr="009741F8">
              <w:rPr>
                <w:rFonts w:cs="Arial"/>
                <w:sz w:val="24"/>
                <w:szCs w:val="24"/>
                <w:highlight w:val="yellow"/>
              </w:rPr>
              <w:t>1.0</w:t>
            </w:r>
          </w:p>
        </w:tc>
        <w:tc>
          <w:tcPr>
            <w:tcW w:w="1398" w:type="pct"/>
            <w:vAlign w:val="center"/>
          </w:tcPr>
          <w:p w14:paraId="15446348" w14:textId="77777777" w:rsidR="001676BF" w:rsidRPr="009741F8" w:rsidRDefault="001676BF" w:rsidP="00545CA5">
            <w:pPr>
              <w:pStyle w:val="PolicyHeaderFill"/>
              <w:rPr>
                <w:rFonts w:cs="Arial"/>
                <w:sz w:val="24"/>
                <w:szCs w:val="24"/>
                <w:highlight w:val="yellow"/>
              </w:rPr>
            </w:pPr>
            <w:r w:rsidRPr="009741F8">
              <w:rPr>
                <w:rFonts w:cs="Arial"/>
                <w:sz w:val="24"/>
                <w:szCs w:val="24"/>
                <w:highlight w:val="yellow"/>
              </w:rPr>
              <w:t>Initial Version</w:t>
            </w:r>
          </w:p>
        </w:tc>
        <w:tc>
          <w:tcPr>
            <w:tcW w:w="741" w:type="pct"/>
          </w:tcPr>
          <w:p w14:paraId="7BA16BF0" w14:textId="77777777" w:rsidR="001676BF" w:rsidRPr="009741F8" w:rsidRDefault="001676BF" w:rsidP="00545CA5">
            <w:pPr>
              <w:pStyle w:val="PolicyHeaderFill"/>
              <w:rPr>
                <w:rFonts w:cs="Arial"/>
                <w:sz w:val="24"/>
                <w:szCs w:val="24"/>
                <w:highlight w:val="yellow"/>
              </w:rPr>
            </w:pPr>
          </w:p>
        </w:tc>
        <w:tc>
          <w:tcPr>
            <w:tcW w:w="741" w:type="pct"/>
            <w:tcMar>
              <w:top w:w="29" w:type="dxa"/>
              <w:left w:w="115" w:type="dxa"/>
              <w:bottom w:w="29" w:type="dxa"/>
              <w:right w:w="115" w:type="dxa"/>
            </w:tcMar>
            <w:vAlign w:val="center"/>
          </w:tcPr>
          <w:p w14:paraId="7AB6CB86" w14:textId="77777777" w:rsidR="001676BF" w:rsidRPr="009741F8" w:rsidRDefault="001676BF" w:rsidP="00545CA5">
            <w:pPr>
              <w:pStyle w:val="PolicyHeaderFill"/>
              <w:jc w:val="left"/>
              <w:rPr>
                <w:rFonts w:cs="Arial"/>
                <w:sz w:val="24"/>
                <w:szCs w:val="24"/>
                <w:highlight w:val="yellow"/>
              </w:rPr>
            </w:pPr>
          </w:p>
        </w:tc>
        <w:tc>
          <w:tcPr>
            <w:tcW w:w="740" w:type="pct"/>
            <w:tcMar>
              <w:top w:w="29" w:type="dxa"/>
              <w:left w:w="115" w:type="dxa"/>
              <w:bottom w:w="29" w:type="dxa"/>
              <w:right w:w="115" w:type="dxa"/>
            </w:tcMar>
            <w:vAlign w:val="center"/>
          </w:tcPr>
          <w:p w14:paraId="51AABEE7" w14:textId="77777777" w:rsidR="001676BF" w:rsidRPr="009741F8" w:rsidRDefault="001676BF" w:rsidP="00545CA5">
            <w:pPr>
              <w:pStyle w:val="PolicyHeaderFill"/>
              <w:rPr>
                <w:rFonts w:cs="Arial"/>
                <w:sz w:val="24"/>
                <w:szCs w:val="24"/>
              </w:rPr>
            </w:pPr>
          </w:p>
        </w:tc>
        <w:tc>
          <w:tcPr>
            <w:tcW w:w="814" w:type="pct"/>
            <w:tcMar>
              <w:top w:w="29" w:type="dxa"/>
              <w:left w:w="115" w:type="dxa"/>
              <w:bottom w:w="29" w:type="dxa"/>
              <w:right w:w="115" w:type="dxa"/>
            </w:tcMar>
            <w:vAlign w:val="center"/>
          </w:tcPr>
          <w:p w14:paraId="1E6A7B10" w14:textId="77777777" w:rsidR="001676BF" w:rsidRPr="009741F8" w:rsidRDefault="001676BF" w:rsidP="00545CA5">
            <w:pPr>
              <w:pStyle w:val="PolicyHeaderFill"/>
              <w:rPr>
                <w:rFonts w:cs="Arial"/>
                <w:sz w:val="24"/>
                <w:szCs w:val="24"/>
              </w:rPr>
            </w:pPr>
          </w:p>
        </w:tc>
      </w:tr>
      <w:tr w:rsidR="001676BF" w:rsidRPr="009741F8" w14:paraId="018854FD" w14:textId="77777777" w:rsidTr="00545CA5">
        <w:trPr>
          <w:trHeight w:val="288"/>
        </w:trPr>
        <w:tc>
          <w:tcPr>
            <w:tcW w:w="566" w:type="pct"/>
            <w:vAlign w:val="center"/>
          </w:tcPr>
          <w:p w14:paraId="7220A021" w14:textId="77777777" w:rsidR="001676BF" w:rsidRPr="009741F8" w:rsidRDefault="001676BF" w:rsidP="00545CA5">
            <w:pPr>
              <w:pStyle w:val="FooterTableHeader"/>
              <w:rPr>
                <w:rFonts w:cs="Arial"/>
                <w:sz w:val="24"/>
                <w:szCs w:val="24"/>
              </w:rPr>
            </w:pPr>
          </w:p>
        </w:tc>
        <w:tc>
          <w:tcPr>
            <w:tcW w:w="1398" w:type="pct"/>
            <w:vAlign w:val="center"/>
          </w:tcPr>
          <w:p w14:paraId="68ABF92A" w14:textId="77777777" w:rsidR="001676BF" w:rsidRPr="009741F8" w:rsidRDefault="001676BF" w:rsidP="00545CA5">
            <w:pPr>
              <w:pStyle w:val="FooterTableHeader"/>
              <w:rPr>
                <w:rFonts w:cs="Arial"/>
                <w:sz w:val="24"/>
                <w:szCs w:val="24"/>
              </w:rPr>
            </w:pPr>
          </w:p>
        </w:tc>
        <w:tc>
          <w:tcPr>
            <w:tcW w:w="741" w:type="pct"/>
          </w:tcPr>
          <w:p w14:paraId="28829EBF" w14:textId="77777777" w:rsidR="001676BF" w:rsidRPr="009741F8" w:rsidRDefault="001676BF" w:rsidP="00545CA5">
            <w:pPr>
              <w:pStyle w:val="FooterTableHeader"/>
              <w:rPr>
                <w:rFonts w:cs="Arial"/>
                <w:sz w:val="24"/>
                <w:szCs w:val="24"/>
              </w:rPr>
            </w:pPr>
          </w:p>
        </w:tc>
        <w:tc>
          <w:tcPr>
            <w:tcW w:w="741" w:type="pct"/>
            <w:tcMar>
              <w:top w:w="29" w:type="dxa"/>
              <w:left w:w="115" w:type="dxa"/>
              <w:bottom w:w="29" w:type="dxa"/>
              <w:right w:w="115" w:type="dxa"/>
            </w:tcMar>
            <w:vAlign w:val="center"/>
          </w:tcPr>
          <w:p w14:paraId="3610BABD" w14:textId="77777777" w:rsidR="001676BF" w:rsidRPr="009741F8" w:rsidRDefault="001676BF" w:rsidP="00545CA5">
            <w:pPr>
              <w:pStyle w:val="FooterTableHeader"/>
              <w:rPr>
                <w:rFonts w:cs="Arial"/>
                <w:sz w:val="24"/>
                <w:szCs w:val="24"/>
              </w:rPr>
            </w:pPr>
          </w:p>
        </w:tc>
        <w:tc>
          <w:tcPr>
            <w:tcW w:w="740" w:type="pct"/>
            <w:tcMar>
              <w:top w:w="29" w:type="dxa"/>
              <w:left w:w="115" w:type="dxa"/>
              <w:bottom w:w="29" w:type="dxa"/>
              <w:right w:w="115" w:type="dxa"/>
            </w:tcMar>
            <w:vAlign w:val="center"/>
          </w:tcPr>
          <w:p w14:paraId="3AD8A4B9" w14:textId="77777777" w:rsidR="001676BF" w:rsidRPr="009741F8" w:rsidRDefault="001676BF" w:rsidP="00545CA5">
            <w:pPr>
              <w:pStyle w:val="PolicyHeaderFill"/>
              <w:rPr>
                <w:rFonts w:cs="Arial"/>
                <w:sz w:val="24"/>
                <w:szCs w:val="24"/>
              </w:rPr>
            </w:pPr>
          </w:p>
        </w:tc>
        <w:tc>
          <w:tcPr>
            <w:tcW w:w="814" w:type="pct"/>
            <w:tcMar>
              <w:top w:w="29" w:type="dxa"/>
              <w:left w:w="115" w:type="dxa"/>
              <w:bottom w:w="29" w:type="dxa"/>
              <w:right w:w="115" w:type="dxa"/>
            </w:tcMar>
            <w:vAlign w:val="center"/>
          </w:tcPr>
          <w:p w14:paraId="243432A9" w14:textId="77777777" w:rsidR="001676BF" w:rsidRPr="009741F8" w:rsidRDefault="001676BF" w:rsidP="00545CA5">
            <w:pPr>
              <w:pStyle w:val="FooterTableHeader"/>
              <w:rPr>
                <w:rFonts w:cs="Arial"/>
                <w:sz w:val="24"/>
                <w:szCs w:val="24"/>
              </w:rPr>
            </w:pPr>
          </w:p>
        </w:tc>
      </w:tr>
    </w:tbl>
    <w:p w14:paraId="66312E59" w14:textId="77777777" w:rsidR="001676BF" w:rsidRPr="009741F8" w:rsidRDefault="001676BF" w:rsidP="001676BF">
      <w:pPr>
        <w:rPr>
          <w:rFonts w:ascii="Arial" w:hAnsi="Arial" w:cs="Arial"/>
        </w:rPr>
      </w:pPr>
    </w:p>
    <w:p w14:paraId="07CBEE45" w14:textId="77777777" w:rsidR="001676BF" w:rsidRPr="009741F8" w:rsidRDefault="001676BF" w:rsidP="001676BF">
      <w:pPr>
        <w:pStyle w:val="Heading1"/>
        <w:rPr>
          <w:rFonts w:ascii="Arial" w:hAnsi="Arial" w:cs="Arial"/>
          <w:b/>
          <w:color w:val="000000" w:themeColor="text1"/>
          <w:sz w:val="24"/>
          <w:szCs w:val="24"/>
        </w:rPr>
      </w:pPr>
      <w:r w:rsidRPr="009741F8">
        <w:rPr>
          <w:rFonts w:ascii="Arial" w:hAnsi="Arial" w:cs="Arial"/>
          <w:b/>
          <w:color w:val="000000" w:themeColor="text1"/>
          <w:sz w:val="24"/>
          <w:szCs w:val="24"/>
        </w:rPr>
        <w:t>Compliance Requirements</w:t>
      </w:r>
    </w:p>
    <w:p w14:paraId="35807527" w14:textId="42512264" w:rsidR="001676BF" w:rsidRPr="009741F8" w:rsidRDefault="001676BF" w:rsidP="001676BF">
      <w:pPr>
        <w:rPr>
          <w:rFonts w:ascii="Arial" w:hAnsi="Arial" w:cs="Arial"/>
        </w:rPr>
      </w:pPr>
    </w:p>
    <w:p w14:paraId="3DA13E41" w14:textId="444602F5" w:rsidR="00652773" w:rsidRPr="009741F8" w:rsidRDefault="00652773" w:rsidP="001676BF">
      <w:pPr>
        <w:rPr>
          <w:rFonts w:ascii="Arial" w:hAnsi="Arial" w:cs="Arial"/>
          <w:i/>
        </w:rPr>
      </w:pPr>
      <w:r w:rsidRPr="009741F8">
        <w:rPr>
          <w:rFonts w:ascii="Arial" w:hAnsi="Arial" w:cs="Arial"/>
          <w:i/>
        </w:rPr>
        <w:t>Include a list of compliance requirements that impact your organization as a quick reference here. For a list of compliance mandates that may impact you, see Appendix A.</w:t>
      </w:r>
    </w:p>
    <w:p w14:paraId="60E66887" w14:textId="79F32A93" w:rsidR="00652773" w:rsidRPr="009741F8" w:rsidRDefault="00652773" w:rsidP="001676BF">
      <w:pPr>
        <w:rPr>
          <w:rFonts w:ascii="Arial" w:hAnsi="Arial" w:cs="Arial"/>
          <w:i/>
        </w:rPr>
      </w:pPr>
    </w:p>
    <w:tbl>
      <w:tblPr>
        <w:tblW w:w="924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2401"/>
        <w:gridCol w:w="6839"/>
      </w:tblGrid>
      <w:tr w:rsidR="001676BF" w:rsidRPr="009741F8" w14:paraId="475DB77F" w14:textId="77777777" w:rsidTr="00545CA5">
        <w:trPr>
          <w:trHeight w:val="566"/>
        </w:trPr>
        <w:tc>
          <w:tcPr>
            <w:tcW w:w="1299" w:type="pct"/>
            <w:shd w:val="clear" w:color="auto" w:fill="595959" w:themeFill="text1" w:themeFillTint="A6"/>
            <w:vAlign w:val="center"/>
          </w:tcPr>
          <w:p w14:paraId="1C1B39D4" w14:textId="77777777" w:rsidR="001676BF" w:rsidRPr="009741F8" w:rsidRDefault="001676BF" w:rsidP="00545CA5">
            <w:pPr>
              <w:pStyle w:val="FooterTableHeader"/>
              <w:jc w:val="left"/>
              <w:rPr>
                <w:rFonts w:cs="Arial"/>
                <w:color w:val="FFFFFF" w:themeColor="background1"/>
                <w:sz w:val="24"/>
                <w:szCs w:val="24"/>
              </w:rPr>
            </w:pPr>
            <w:r w:rsidRPr="009741F8">
              <w:rPr>
                <w:rFonts w:cs="Arial"/>
                <w:color w:val="FFFFFF" w:themeColor="background1"/>
                <w:sz w:val="24"/>
                <w:szCs w:val="24"/>
              </w:rPr>
              <w:t>Compliance Rule</w:t>
            </w:r>
          </w:p>
        </w:tc>
        <w:tc>
          <w:tcPr>
            <w:tcW w:w="3701" w:type="pct"/>
            <w:shd w:val="clear" w:color="auto" w:fill="595959" w:themeFill="text1" w:themeFillTint="A6"/>
            <w:vAlign w:val="center"/>
          </w:tcPr>
          <w:p w14:paraId="5B8639A1" w14:textId="77777777" w:rsidR="001676BF" w:rsidRPr="009741F8" w:rsidRDefault="001676BF" w:rsidP="00545CA5">
            <w:pPr>
              <w:pStyle w:val="FooterTableHeader"/>
              <w:rPr>
                <w:rFonts w:cs="Arial"/>
                <w:color w:val="FFFFFF" w:themeColor="background1"/>
                <w:sz w:val="24"/>
                <w:szCs w:val="24"/>
              </w:rPr>
            </w:pPr>
            <w:r w:rsidRPr="009741F8">
              <w:rPr>
                <w:rFonts w:cs="Arial"/>
                <w:color w:val="FFFFFF" w:themeColor="background1"/>
                <w:sz w:val="24"/>
                <w:szCs w:val="24"/>
              </w:rPr>
              <w:t>Description</w:t>
            </w:r>
          </w:p>
        </w:tc>
      </w:tr>
      <w:tr w:rsidR="001676BF" w:rsidRPr="009741F8" w14:paraId="45B56E7E" w14:textId="77777777" w:rsidTr="00545CA5">
        <w:trPr>
          <w:trHeight w:val="288"/>
        </w:trPr>
        <w:tc>
          <w:tcPr>
            <w:tcW w:w="1299" w:type="pct"/>
            <w:vAlign w:val="center"/>
          </w:tcPr>
          <w:p w14:paraId="71554D17" w14:textId="77777777" w:rsidR="001676BF" w:rsidRPr="009741F8" w:rsidRDefault="001676BF" w:rsidP="00545CA5">
            <w:pPr>
              <w:pStyle w:val="PolicyHeaderFill"/>
              <w:jc w:val="left"/>
              <w:rPr>
                <w:rFonts w:cs="Arial"/>
                <w:sz w:val="24"/>
                <w:szCs w:val="24"/>
                <w:highlight w:val="yellow"/>
              </w:rPr>
            </w:pPr>
          </w:p>
        </w:tc>
        <w:tc>
          <w:tcPr>
            <w:tcW w:w="3701" w:type="pct"/>
            <w:vAlign w:val="center"/>
          </w:tcPr>
          <w:p w14:paraId="707B4FE8" w14:textId="77777777" w:rsidR="001676BF" w:rsidRPr="009741F8" w:rsidRDefault="001676BF" w:rsidP="00545CA5">
            <w:pPr>
              <w:pStyle w:val="PolicyHeaderFill"/>
              <w:rPr>
                <w:rFonts w:cs="Arial"/>
                <w:sz w:val="24"/>
                <w:szCs w:val="24"/>
                <w:highlight w:val="yellow"/>
              </w:rPr>
            </w:pPr>
          </w:p>
        </w:tc>
      </w:tr>
      <w:tr w:rsidR="001676BF" w:rsidRPr="009741F8" w14:paraId="25C64295" w14:textId="77777777" w:rsidTr="00545CA5">
        <w:trPr>
          <w:trHeight w:val="288"/>
        </w:trPr>
        <w:tc>
          <w:tcPr>
            <w:tcW w:w="1299" w:type="pct"/>
            <w:vAlign w:val="center"/>
          </w:tcPr>
          <w:p w14:paraId="5C5CB150" w14:textId="77777777" w:rsidR="001676BF" w:rsidRPr="009741F8" w:rsidRDefault="001676BF" w:rsidP="00545CA5">
            <w:pPr>
              <w:pStyle w:val="FooterTableHeader"/>
              <w:rPr>
                <w:rFonts w:cs="Arial"/>
                <w:sz w:val="24"/>
                <w:szCs w:val="24"/>
              </w:rPr>
            </w:pPr>
          </w:p>
        </w:tc>
        <w:tc>
          <w:tcPr>
            <w:tcW w:w="3701" w:type="pct"/>
            <w:vAlign w:val="center"/>
          </w:tcPr>
          <w:p w14:paraId="6B0B2639" w14:textId="77777777" w:rsidR="001676BF" w:rsidRPr="009741F8" w:rsidRDefault="001676BF" w:rsidP="00545CA5">
            <w:pPr>
              <w:pStyle w:val="FooterTableHeader"/>
              <w:rPr>
                <w:rFonts w:cs="Arial"/>
                <w:sz w:val="24"/>
                <w:szCs w:val="24"/>
              </w:rPr>
            </w:pPr>
          </w:p>
        </w:tc>
      </w:tr>
    </w:tbl>
    <w:p w14:paraId="41F51AEE" w14:textId="77777777" w:rsidR="001676BF" w:rsidRPr="009741F8" w:rsidRDefault="001676BF" w:rsidP="001676BF">
      <w:pPr>
        <w:rPr>
          <w:rFonts w:ascii="Arial" w:hAnsi="Arial" w:cs="Arial"/>
        </w:rPr>
      </w:pPr>
    </w:p>
    <w:p w14:paraId="66004F00" w14:textId="53FF0D9E" w:rsidR="001676BF" w:rsidRPr="009741F8" w:rsidRDefault="001676BF" w:rsidP="22B3774A">
      <w:pPr>
        <w:rPr>
          <w:rFonts w:ascii="Arial" w:hAnsi="Arial" w:cs="Arial"/>
          <w:b/>
          <w:bCs/>
        </w:rPr>
      </w:pPr>
    </w:p>
    <w:p w14:paraId="317EAEC9" w14:textId="77777777" w:rsidR="009F742B" w:rsidRPr="009741F8" w:rsidRDefault="009F742B">
      <w:pPr>
        <w:rPr>
          <w:rFonts w:ascii="Arial" w:hAnsi="Arial" w:cs="Arial"/>
          <w:b/>
          <w:bCs/>
        </w:rPr>
      </w:pPr>
      <w:r w:rsidRPr="009741F8">
        <w:rPr>
          <w:rFonts w:ascii="Arial" w:hAnsi="Arial" w:cs="Arial"/>
          <w:b/>
          <w:bCs/>
        </w:rPr>
        <w:br w:type="page"/>
      </w:r>
    </w:p>
    <w:p w14:paraId="3B62562A" w14:textId="77777777" w:rsidR="009741F8" w:rsidRDefault="009741F8" w:rsidP="22B3774A">
      <w:pPr>
        <w:rPr>
          <w:rFonts w:ascii="Arial" w:hAnsi="Arial" w:cs="Arial"/>
          <w:b/>
          <w:bCs/>
        </w:rPr>
      </w:pPr>
    </w:p>
    <w:p w14:paraId="469050BD" w14:textId="77777777" w:rsidR="009741F8" w:rsidRDefault="009741F8" w:rsidP="22B3774A">
      <w:pPr>
        <w:rPr>
          <w:rFonts w:ascii="Arial" w:hAnsi="Arial" w:cs="Arial"/>
          <w:b/>
          <w:bCs/>
        </w:rPr>
      </w:pPr>
    </w:p>
    <w:p w14:paraId="05007FBF" w14:textId="70BA2DDF" w:rsidR="00A819CA" w:rsidRPr="009741F8" w:rsidRDefault="22B3774A" w:rsidP="22B3774A">
      <w:pPr>
        <w:rPr>
          <w:rFonts w:ascii="Arial" w:hAnsi="Arial" w:cs="Arial"/>
          <w:b/>
          <w:bCs/>
        </w:rPr>
      </w:pPr>
      <w:r w:rsidRPr="009741F8">
        <w:rPr>
          <w:rFonts w:ascii="Arial" w:hAnsi="Arial" w:cs="Arial"/>
          <w:b/>
          <w:bCs/>
        </w:rPr>
        <w:t>EXECUTIVE SUMMARY</w:t>
      </w:r>
    </w:p>
    <w:p w14:paraId="3461D779" w14:textId="77777777" w:rsidR="00A819CA" w:rsidRPr="009741F8" w:rsidRDefault="00A819CA">
      <w:pPr>
        <w:rPr>
          <w:rFonts w:ascii="Arial" w:hAnsi="Arial" w:cs="Arial"/>
        </w:rPr>
      </w:pPr>
    </w:p>
    <w:p w14:paraId="64AFF043" w14:textId="6E020614" w:rsidR="00A819CA" w:rsidRPr="009741F8" w:rsidRDefault="31E2DC7D">
      <w:pPr>
        <w:rPr>
          <w:rFonts w:ascii="Arial" w:hAnsi="Arial" w:cs="Arial"/>
        </w:rPr>
      </w:pPr>
      <w:r w:rsidRPr="009741F8">
        <w:rPr>
          <w:rFonts w:ascii="Arial" w:hAnsi="Arial" w:cs="Arial"/>
        </w:rPr>
        <w:t>To maintain the trust of our employees, customers, and partners, and meet regulatory requirements, it is essential that we do everything we can to protect confidential information and systems in the face of a cyber attack. The more we are prepared to respond to a potential cyber attack, the faster we can eradicate any threat and reduce the impact on our business.</w:t>
      </w:r>
    </w:p>
    <w:p w14:paraId="6B9EA434" w14:textId="4C513882" w:rsidR="00A819CA" w:rsidRPr="009741F8" w:rsidRDefault="00A819CA">
      <w:pPr>
        <w:rPr>
          <w:rFonts w:ascii="Arial" w:hAnsi="Arial" w:cs="Arial"/>
        </w:rPr>
      </w:pPr>
    </w:p>
    <w:p w14:paraId="51C45C7A" w14:textId="35E6393F" w:rsidR="00A819CA" w:rsidRPr="009741F8" w:rsidRDefault="31E2DC7D">
      <w:pPr>
        <w:rPr>
          <w:rFonts w:ascii="Arial" w:hAnsi="Arial" w:cs="Arial"/>
        </w:rPr>
      </w:pPr>
      <w:r w:rsidRPr="009741F8">
        <w:rPr>
          <w:rFonts w:ascii="Arial" w:hAnsi="Arial" w:cs="Arial"/>
        </w:rPr>
        <w:t xml:space="preserve">The goal of this incident response plan is to prepare </w:t>
      </w:r>
      <w:r w:rsidRPr="009741F8">
        <w:rPr>
          <w:rFonts w:ascii="Arial" w:hAnsi="Arial" w:cs="Arial"/>
          <w:i/>
          <w:iCs/>
          <w:highlight w:val="yellow"/>
        </w:rPr>
        <w:t>[company name]</w:t>
      </w:r>
      <w:r w:rsidRPr="009741F8">
        <w:rPr>
          <w:rFonts w:ascii="Arial" w:hAnsi="Arial" w:cs="Arial"/>
          <w:i/>
          <w:iCs/>
        </w:rPr>
        <w:t xml:space="preserve"> </w:t>
      </w:r>
      <w:r w:rsidRPr="009741F8">
        <w:rPr>
          <w:rFonts w:ascii="Arial" w:hAnsi="Arial" w:cs="Arial"/>
        </w:rPr>
        <w:t>to quickly and effectively contain a cyber threat while we continue our normal business operations. To this effect, actions outlined in the plan pay special attention to protecting privileged accounts that provide access to critical systems such as databases, applications</w:t>
      </w:r>
      <w:r w:rsidR="00122E0F" w:rsidRPr="009741F8">
        <w:rPr>
          <w:rFonts w:ascii="Arial" w:hAnsi="Arial" w:cs="Arial"/>
        </w:rPr>
        <w:t>,</w:t>
      </w:r>
      <w:r w:rsidRPr="009741F8">
        <w:rPr>
          <w:rFonts w:ascii="Arial" w:hAnsi="Arial" w:cs="Arial"/>
        </w:rPr>
        <w:t xml:space="preserve"> and networks. These include service, application and root accounts, network and administrator accounts, and local domain accounts.</w:t>
      </w:r>
    </w:p>
    <w:p w14:paraId="67E70079" w14:textId="757F4CC6" w:rsidR="00A819CA" w:rsidRPr="009741F8" w:rsidRDefault="00A819CA">
      <w:pPr>
        <w:rPr>
          <w:rFonts w:ascii="Arial" w:hAnsi="Arial" w:cs="Arial"/>
        </w:rPr>
      </w:pPr>
    </w:p>
    <w:p w14:paraId="1D76CD4F" w14:textId="5DD46488" w:rsidR="00A819CA" w:rsidRPr="009741F8" w:rsidRDefault="31E2DC7D">
      <w:pPr>
        <w:rPr>
          <w:rFonts w:ascii="Arial" w:hAnsi="Arial" w:cs="Arial"/>
        </w:rPr>
      </w:pPr>
      <w:r w:rsidRPr="009741F8">
        <w:rPr>
          <w:rFonts w:ascii="Arial" w:hAnsi="Arial" w:cs="Arial"/>
        </w:rPr>
        <w:t xml:space="preserve">Effective incident response involves every part of our organization, including IT teams, legal, technical support, human resources, corporate communications, and business operations. It is important that you read and understand your role as well as the ways you will coordinate with others. </w:t>
      </w:r>
    </w:p>
    <w:p w14:paraId="40CF400E" w14:textId="158B618E" w:rsidR="00A819CA" w:rsidRPr="009741F8" w:rsidRDefault="00A819CA">
      <w:pPr>
        <w:rPr>
          <w:rFonts w:ascii="Arial" w:hAnsi="Arial" w:cs="Arial"/>
        </w:rPr>
      </w:pPr>
    </w:p>
    <w:p w14:paraId="2F1F02FF" w14:textId="2367A1B0" w:rsidR="00A819CA" w:rsidRPr="009741F8" w:rsidRDefault="31E2DC7D">
      <w:pPr>
        <w:rPr>
          <w:rFonts w:ascii="Arial" w:hAnsi="Arial" w:cs="Arial"/>
        </w:rPr>
      </w:pPr>
      <w:r w:rsidRPr="009741F8">
        <w:rPr>
          <w:rFonts w:ascii="Arial" w:hAnsi="Arial" w:cs="Arial"/>
        </w:rPr>
        <w:t xml:space="preserve">This plan will be updated </w:t>
      </w:r>
      <w:r w:rsidRPr="009741F8">
        <w:rPr>
          <w:rFonts w:ascii="Arial" w:hAnsi="Arial" w:cs="Arial"/>
          <w:i/>
          <w:iCs/>
          <w:highlight w:val="yellow"/>
        </w:rPr>
        <w:t>[at least annually]</w:t>
      </w:r>
      <w:r w:rsidRPr="009741F8">
        <w:rPr>
          <w:rFonts w:ascii="Arial" w:hAnsi="Arial" w:cs="Arial"/>
          <w:i/>
          <w:iCs/>
        </w:rPr>
        <w:t xml:space="preserve"> </w:t>
      </w:r>
      <w:r w:rsidRPr="009741F8">
        <w:rPr>
          <w:rFonts w:ascii="Arial" w:hAnsi="Arial" w:cs="Arial"/>
        </w:rPr>
        <w:t>to reflect our changing organization, new technologies and new compliance requirements that inform our cyber security strategy. We will conduct regula</w:t>
      </w:r>
      <w:r w:rsidR="00AD2FC1" w:rsidRPr="009741F8">
        <w:rPr>
          <w:rFonts w:ascii="Arial" w:hAnsi="Arial" w:cs="Arial"/>
        </w:rPr>
        <w:t xml:space="preserve">r testing of this plan </w:t>
      </w:r>
      <w:r w:rsidRPr="009741F8">
        <w:rPr>
          <w:rFonts w:ascii="Arial" w:hAnsi="Arial" w:cs="Arial"/>
        </w:rPr>
        <w:t xml:space="preserve">to ensure everyone is fully trained to participate in effective incident response. </w:t>
      </w:r>
    </w:p>
    <w:p w14:paraId="0FB78278" w14:textId="77777777" w:rsidR="00A819CA" w:rsidRPr="009741F8" w:rsidRDefault="00A819CA">
      <w:pPr>
        <w:rPr>
          <w:rFonts w:ascii="Arial" w:hAnsi="Arial" w:cs="Arial"/>
        </w:rPr>
      </w:pPr>
    </w:p>
    <w:p w14:paraId="1FC39945" w14:textId="77777777" w:rsidR="00A819CA" w:rsidRPr="009741F8" w:rsidRDefault="00A819CA">
      <w:pPr>
        <w:rPr>
          <w:rFonts w:ascii="Arial" w:hAnsi="Arial" w:cs="Arial"/>
        </w:rPr>
      </w:pPr>
    </w:p>
    <w:p w14:paraId="0562CB0E" w14:textId="77777777" w:rsidR="00A819CA" w:rsidRPr="009741F8" w:rsidRDefault="005D7062">
      <w:pPr>
        <w:rPr>
          <w:rFonts w:ascii="Arial" w:hAnsi="Arial" w:cs="Arial"/>
        </w:rPr>
      </w:pPr>
      <w:r w:rsidRPr="009741F8">
        <w:rPr>
          <w:rFonts w:ascii="Arial" w:hAnsi="Arial" w:cs="Arial"/>
        </w:rPr>
        <w:br w:type="page"/>
      </w:r>
    </w:p>
    <w:p w14:paraId="29764771" w14:textId="77777777" w:rsidR="009741F8" w:rsidRDefault="009741F8" w:rsidP="22B3774A">
      <w:pPr>
        <w:rPr>
          <w:rFonts w:ascii="Arial" w:hAnsi="Arial" w:cs="Arial"/>
          <w:b/>
          <w:bCs/>
        </w:rPr>
      </w:pPr>
    </w:p>
    <w:p w14:paraId="5742A900" w14:textId="77777777" w:rsidR="00A819CA" w:rsidRPr="009741F8" w:rsidRDefault="22B3774A" w:rsidP="22B3774A">
      <w:pPr>
        <w:rPr>
          <w:rFonts w:ascii="Arial" w:hAnsi="Arial" w:cs="Arial"/>
          <w:b/>
          <w:bCs/>
        </w:rPr>
      </w:pPr>
      <w:r w:rsidRPr="009741F8">
        <w:rPr>
          <w:rFonts w:ascii="Arial" w:hAnsi="Arial" w:cs="Arial"/>
          <w:b/>
          <w:bCs/>
        </w:rPr>
        <w:t xml:space="preserve">ROLES, RESPONSIBILITIES &amp; CONTACT INFORMATION </w:t>
      </w:r>
    </w:p>
    <w:p w14:paraId="34CE0A41" w14:textId="77777777" w:rsidR="00A819CA" w:rsidRPr="009741F8" w:rsidRDefault="00A819CA">
      <w:pPr>
        <w:rPr>
          <w:rFonts w:ascii="Arial" w:hAnsi="Arial" w:cs="Arial"/>
          <w:b/>
        </w:rPr>
      </w:pPr>
    </w:p>
    <w:p w14:paraId="6C834D47" w14:textId="3992AA42" w:rsidR="31E2DC7D" w:rsidRPr="009741F8" w:rsidRDefault="31E2DC7D" w:rsidP="31E2DC7D">
      <w:pPr>
        <w:rPr>
          <w:rFonts w:ascii="Arial" w:hAnsi="Arial" w:cs="Arial"/>
          <w:i/>
          <w:iCs/>
          <w:color w:val="808080" w:themeColor="text1" w:themeTint="7F"/>
        </w:rPr>
      </w:pPr>
      <w:r w:rsidRPr="009741F8">
        <w:rPr>
          <w:rFonts w:ascii="Arial" w:hAnsi="Arial" w:cs="Arial"/>
          <w:i/>
          <w:iCs/>
          <w:color w:val="808080" w:themeColor="text1" w:themeTint="7F"/>
        </w:rPr>
        <w:t>To properly respond to a cyber incident, it is important to consider all ways it can impact the company. This means including a cross-functional team of people who can manage the systems, legal, and communication issues that arise.</w:t>
      </w:r>
    </w:p>
    <w:p w14:paraId="7AA2A001" w14:textId="4BB4F0EE" w:rsidR="31E2DC7D" w:rsidRPr="009741F8" w:rsidRDefault="31E2DC7D" w:rsidP="31E2DC7D">
      <w:pPr>
        <w:rPr>
          <w:rFonts w:ascii="Arial" w:hAnsi="Arial" w:cs="Arial"/>
          <w:i/>
          <w:iCs/>
          <w:color w:val="7F7F7F" w:themeColor="background1" w:themeShade="7F"/>
        </w:rPr>
      </w:pPr>
    </w:p>
    <w:p w14:paraId="07F89B26" w14:textId="77777777" w:rsidR="00A819CA" w:rsidRPr="009741F8" w:rsidRDefault="22B3774A">
      <w:pPr>
        <w:rPr>
          <w:rFonts w:ascii="Arial" w:hAnsi="Arial" w:cs="Arial"/>
        </w:rPr>
      </w:pPr>
      <w:r w:rsidRPr="009741F8">
        <w:rPr>
          <w:rFonts w:ascii="Arial" w:hAnsi="Arial" w:cs="Arial"/>
          <w:i/>
          <w:iCs/>
          <w:color w:val="7F7F7F" w:themeColor="background1" w:themeShade="7F"/>
        </w:rPr>
        <w:t>Below is a list of roles within an organization that are required to conduct a comprehensive, coordinated incident response. You can customize this list to match the size, structure, and regulatory and industry requirements of your organization. For example, one person may fill several roles or several people may coordinate to share responsibility of a single role. Security tools may support the efforts of people involved in the incident response team, but they do not replace them; each tool must have an owner who is ultimately responsible for using it to fulfill the responsibilities of the role they are assigned.</w:t>
      </w:r>
    </w:p>
    <w:p w14:paraId="62EBF3C5" w14:textId="77777777" w:rsidR="00A819CA" w:rsidRPr="009741F8" w:rsidRDefault="00A819CA">
      <w:pPr>
        <w:rPr>
          <w:rFonts w:ascii="Arial" w:hAnsi="Arial" w:cs="Arial"/>
          <w:i/>
          <w:color w:val="7F7F7F" w:themeColor="text1" w:themeTint="80"/>
        </w:rPr>
      </w:pPr>
    </w:p>
    <w:p w14:paraId="6D98A12B" w14:textId="310E77FB" w:rsidR="00A819CA" w:rsidRPr="009741F8" w:rsidRDefault="31E2DC7D">
      <w:pPr>
        <w:rPr>
          <w:rFonts w:ascii="Arial" w:hAnsi="Arial" w:cs="Arial"/>
        </w:rPr>
      </w:pPr>
      <w:r w:rsidRPr="009741F8">
        <w:rPr>
          <w:rFonts w:ascii="Arial" w:hAnsi="Arial" w:cs="Arial"/>
          <w:i/>
          <w:iCs/>
          <w:color w:val="7F7F7F" w:themeColor="background1" w:themeShade="7F"/>
        </w:rPr>
        <w:t xml:space="preserve">Include contact information for everyone involved in incident response, both internally and externally. </w:t>
      </w:r>
      <w:r w:rsidRPr="009741F8">
        <w:rPr>
          <w:rFonts w:ascii="Arial" w:hAnsi="Arial" w:cs="Arial"/>
          <w:i/>
          <w:iCs/>
          <w:color w:val="808080" w:themeColor="text1" w:themeTint="7F"/>
        </w:rPr>
        <w:t xml:space="preserve">Note that a cyber attack could render critical systems like email or VoIP unavailable. Therefore, it </w:t>
      </w:r>
      <w:r w:rsidR="00B006EF" w:rsidRPr="009741F8">
        <w:rPr>
          <w:rFonts w:ascii="Arial" w:hAnsi="Arial" w:cs="Arial"/>
          <w:i/>
          <w:iCs/>
          <w:color w:val="808080" w:themeColor="text1" w:themeTint="7F"/>
        </w:rPr>
        <w:t xml:space="preserve">is </w:t>
      </w:r>
      <w:r w:rsidRPr="009741F8">
        <w:rPr>
          <w:rFonts w:ascii="Arial" w:hAnsi="Arial" w:cs="Arial"/>
          <w:i/>
          <w:iCs/>
          <w:color w:val="808080" w:themeColor="text1" w:themeTint="7F"/>
        </w:rPr>
        <w:t>a good idea to plan for alternative communications systems and back-up contact information. You should also keep a hard-copy of your incident response plan and contact information accessible.</w:t>
      </w:r>
    </w:p>
    <w:p w14:paraId="2946DB82" w14:textId="77777777" w:rsidR="00A819CA" w:rsidRPr="009741F8" w:rsidRDefault="00A819CA">
      <w:pPr>
        <w:rPr>
          <w:rFonts w:ascii="Arial" w:hAnsi="Arial" w:cs="Arial"/>
        </w:rPr>
      </w:pPr>
    </w:p>
    <w:p w14:paraId="5997CC1D" w14:textId="77777777" w:rsidR="00A819CA" w:rsidRPr="009741F8" w:rsidRDefault="00A819CA">
      <w:pPr>
        <w:rPr>
          <w:rFonts w:ascii="Arial" w:hAnsi="Arial" w:cs="Arial"/>
          <w:b/>
        </w:rPr>
      </w:pPr>
    </w:p>
    <w:tbl>
      <w:tblPr>
        <w:tblStyle w:val="TableGrid"/>
        <w:tblW w:w="9350" w:type="dxa"/>
        <w:tblLook w:val="04A0" w:firstRow="1" w:lastRow="0" w:firstColumn="1" w:lastColumn="0" w:noHBand="0" w:noVBand="1"/>
      </w:tblPr>
      <w:tblGrid>
        <w:gridCol w:w="2155"/>
        <w:gridCol w:w="4410"/>
        <w:gridCol w:w="2785"/>
      </w:tblGrid>
      <w:tr w:rsidR="00A819CA" w:rsidRPr="009741F8" w14:paraId="0C958635" w14:textId="77777777" w:rsidTr="31E2DC7D">
        <w:tc>
          <w:tcPr>
            <w:tcW w:w="2155" w:type="dxa"/>
            <w:shd w:val="clear" w:color="auto" w:fill="auto"/>
            <w:tcMar>
              <w:left w:w="108" w:type="dxa"/>
            </w:tcMar>
          </w:tcPr>
          <w:p w14:paraId="0C957A47" w14:textId="77777777" w:rsidR="00A819CA" w:rsidRPr="009741F8" w:rsidRDefault="22B3774A" w:rsidP="22B3774A">
            <w:pPr>
              <w:rPr>
                <w:rFonts w:ascii="Arial" w:hAnsi="Arial" w:cs="Arial"/>
                <w:b/>
                <w:bCs/>
              </w:rPr>
            </w:pPr>
            <w:r w:rsidRPr="009741F8">
              <w:rPr>
                <w:rFonts w:ascii="Arial" w:hAnsi="Arial" w:cs="Arial"/>
                <w:b/>
                <w:bCs/>
              </w:rPr>
              <w:t>ROLE</w:t>
            </w:r>
          </w:p>
        </w:tc>
        <w:tc>
          <w:tcPr>
            <w:tcW w:w="4410" w:type="dxa"/>
            <w:shd w:val="clear" w:color="auto" w:fill="auto"/>
            <w:tcMar>
              <w:left w:w="108" w:type="dxa"/>
            </w:tcMar>
          </w:tcPr>
          <w:p w14:paraId="3E74F6B3" w14:textId="77777777" w:rsidR="00A819CA" w:rsidRPr="009741F8" w:rsidRDefault="22B3774A" w:rsidP="22B3774A">
            <w:pPr>
              <w:rPr>
                <w:rFonts w:ascii="Arial" w:hAnsi="Arial" w:cs="Arial"/>
                <w:b/>
                <w:bCs/>
              </w:rPr>
            </w:pPr>
            <w:r w:rsidRPr="009741F8">
              <w:rPr>
                <w:rFonts w:ascii="Arial" w:hAnsi="Arial" w:cs="Arial"/>
                <w:b/>
                <w:bCs/>
              </w:rPr>
              <w:t>RESPONSIBILITY</w:t>
            </w:r>
          </w:p>
        </w:tc>
        <w:tc>
          <w:tcPr>
            <w:tcW w:w="2785" w:type="dxa"/>
            <w:shd w:val="clear" w:color="auto" w:fill="auto"/>
            <w:tcMar>
              <w:left w:w="108" w:type="dxa"/>
            </w:tcMar>
          </w:tcPr>
          <w:p w14:paraId="2B12EB69" w14:textId="77777777" w:rsidR="00A819CA" w:rsidRPr="009741F8" w:rsidRDefault="22B3774A" w:rsidP="22B3774A">
            <w:pPr>
              <w:rPr>
                <w:rFonts w:ascii="Arial" w:hAnsi="Arial" w:cs="Arial"/>
                <w:b/>
                <w:bCs/>
              </w:rPr>
            </w:pPr>
            <w:r w:rsidRPr="009741F8">
              <w:rPr>
                <w:rFonts w:ascii="Arial" w:hAnsi="Arial" w:cs="Arial"/>
                <w:b/>
                <w:bCs/>
              </w:rPr>
              <w:t>CONTACT DETAILS</w:t>
            </w:r>
          </w:p>
        </w:tc>
      </w:tr>
      <w:tr w:rsidR="00A819CA" w:rsidRPr="009741F8" w14:paraId="4E8F9319" w14:textId="77777777" w:rsidTr="31E2DC7D">
        <w:tc>
          <w:tcPr>
            <w:tcW w:w="9350" w:type="dxa"/>
            <w:gridSpan w:val="3"/>
            <w:shd w:val="clear" w:color="auto" w:fill="auto"/>
            <w:tcMar>
              <w:left w:w="108" w:type="dxa"/>
            </w:tcMar>
          </w:tcPr>
          <w:p w14:paraId="2FC62A66" w14:textId="77777777" w:rsidR="00A819CA" w:rsidRPr="009741F8" w:rsidRDefault="22B3774A" w:rsidP="22B3774A">
            <w:pPr>
              <w:rPr>
                <w:rFonts w:ascii="Arial" w:hAnsi="Arial" w:cs="Arial"/>
                <w:b/>
                <w:bCs/>
              </w:rPr>
            </w:pPr>
            <w:r w:rsidRPr="009741F8">
              <w:rPr>
                <w:rFonts w:ascii="Arial" w:hAnsi="Arial" w:cs="Arial"/>
                <w:b/>
                <w:bCs/>
              </w:rPr>
              <w:t>INFORMATION SECURITY</w:t>
            </w:r>
          </w:p>
        </w:tc>
      </w:tr>
      <w:tr w:rsidR="00A819CA" w:rsidRPr="009741F8" w14:paraId="799AFD39" w14:textId="77777777" w:rsidTr="31E2DC7D">
        <w:tc>
          <w:tcPr>
            <w:tcW w:w="2155" w:type="dxa"/>
            <w:shd w:val="clear" w:color="auto" w:fill="auto"/>
            <w:tcMar>
              <w:left w:w="108" w:type="dxa"/>
            </w:tcMar>
          </w:tcPr>
          <w:p w14:paraId="07F5CAEE" w14:textId="77777777" w:rsidR="00A819CA" w:rsidRPr="009741F8" w:rsidRDefault="22B3774A">
            <w:pPr>
              <w:rPr>
                <w:rFonts w:ascii="Arial" w:hAnsi="Arial" w:cs="Arial"/>
              </w:rPr>
            </w:pPr>
            <w:r w:rsidRPr="009741F8">
              <w:rPr>
                <w:rFonts w:ascii="Arial" w:hAnsi="Arial" w:cs="Arial"/>
              </w:rPr>
              <w:t xml:space="preserve">Chief Security Officer </w:t>
            </w:r>
          </w:p>
          <w:p w14:paraId="1121E255" w14:textId="77777777" w:rsidR="00A819CA" w:rsidRPr="009741F8" w:rsidRDefault="22B3774A">
            <w:pPr>
              <w:rPr>
                <w:rFonts w:ascii="Arial" w:hAnsi="Arial" w:cs="Arial"/>
              </w:rPr>
            </w:pPr>
            <w:r w:rsidRPr="009741F8">
              <w:rPr>
                <w:rFonts w:ascii="Arial" w:hAnsi="Arial" w:cs="Arial"/>
              </w:rPr>
              <w:t xml:space="preserve">OR </w:t>
            </w:r>
          </w:p>
          <w:p w14:paraId="111F7C88" w14:textId="77777777" w:rsidR="00A819CA" w:rsidRPr="009741F8" w:rsidRDefault="22B3774A">
            <w:pPr>
              <w:rPr>
                <w:rFonts w:ascii="Arial" w:hAnsi="Arial" w:cs="Arial"/>
              </w:rPr>
            </w:pPr>
            <w:r w:rsidRPr="009741F8">
              <w:rPr>
                <w:rFonts w:ascii="Arial" w:hAnsi="Arial" w:cs="Arial"/>
              </w:rPr>
              <w:t>Chief Information Security Officer</w:t>
            </w:r>
          </w:p>
        </w:tc>
        <w:tc>
          <w:tcPr>
            <w:tcW w:w="4410" w:type="dxa"/>
            <w:shd w:val="clear" w:color="auto" w:fill="auto"/>
            <w:tcMar>
              <w:left w:w="108" w:type="dxa"/>
            </w:tcMar>
          </w:tcPr>
          <w:p w14:paraId="47CF3681" w14:textId="77777777" w:rsidR="00A819CA" w:rsidRPr="009741F8" w:rsidRDefault="22B3774A">
            <w:pPr>
              <w:rPr>
                <w:rFonts w:ascii="Arial" w:hAnsi="Arial" w:cs="Arial"/>
              </w:rPr>
            </w:pPr>
            <w:r w:rsidRPr="009741F8">
              <w:rPr>
                <w:rFonts w:ascii="Arial" w:hAnsi="Arial" w:cs="Arial"/>
              </w:rPr>
              <w:t>Strategic lead. Develops technical, operational, and financial risk ranking criteria used to prioritize incident response plan.</w:t>
            </w:r>
          </w:p>
          <w:p w14:paraId="0FBB1C3B" w14:textId="77777777" w:rsidR="00A819CA" w:rsidRPr="009741F8" w:rsidRDefault="005D7062">
            <w:pPr>
              <w:rPr>
                <w:rFonts w:ascii="Arial" w:hAnsi="Arial" w:cs="Arial"/>
              </w:rPr>
            </w:pPr>
            <w:r w:rsidRPr="009741F8">
              <w:rPr>
                <w:rFonts w:ascii="Arial" w:hAnsi="Arial" w:cs="Arial"/>
              </w:rPr>
              <w:br/>
            </w:r>
            <w:r w:rsidR="22B3774A" w:rsidRPr="009741F8">
              <w:rPr>
                <w:rFonts w:ascii="Arial" w:hAnsi="Arial" w:cs="Arial"/>
              </w:rPr>
              <w:t>Authorizes when and how incident details are reported.</w:t>
            </w:r>
          </w:p>
          <w:p w14:paraId="110FFD37" w14:textId="77777777" w:rsidR="00A819CA" w:rsidRPr="009741F8" w:rsidRDefault="00A819CA">
            <w:pPr>
              <w:rPr>
                <w:rFonts w:ascii="Arial" w:hAnsi="Arial" w:cs="Arial"/>
              </w:rPr>
            </w:pPr>
          </w:p>
          <w:p w14:paraId="5CD96028" w14:textId="77777777" w:rsidR="00A819CA" w:rsidRPr="009741F8" w:rsidRDefault="22B3774A">
            <w:pPr>
              <w:rPr>
                <w:rFonts w:ascii="Arial" w:hAnsi="Arial" w:cs="Arial"/>
              </w:rPr>
            </w:pPr>
            <w:r w:rsidRPr="009741F8">
              <w:rPr>
                <w:rFonts w:ascii="Arial" w:hAnsi="Arial" w:cs="Arial"/>
              </w:rPr>
              <w:t>Main point of contact for executive team and Board of Directors.</w:t>
            </w:r>
          </w:p>
        </w:tc>
        <w:tc>
          <w:tcPr>
            <w:tcW w:w="2785" w:type="dxa"/>
            <w:shd w:val="clear" w:color="auto" w:fill="auto"/>
            <w:tcMar>
              <w:left w:w="108" w:type="dxa"/>
            </w:tcMar>
          </w:tcPr>
          <w:p w14:paraId="0D909AED" w14:textId="77777777" w:rsidR="00A819CA" w:rsidRPr="009741F8" w:rsidRDefault="22B3774A">
            <w:pPr>
              <w:rPr>
                <w:rFonts w:ascii="Arial" w:hAnsi="Arial" w:cs="Arial"/>
              </w:rPr>
            </w:pPr>
            <w:r w:rsidRPr="009741F8">
              <w:rPr>
                <w:rFonts w:ascii="Arial" w:hAnsi="Arial" w:cs="Arial"/>
              </w:rPr>
              <w:t>Name</w:t>
            </w:r>
          </w:p>
          <w:p w14:paraId="69047E7B" w14:textId="77777777" w:rsidR="00A819CA" w:rsidRPr="009741F8" w:rsidRDefault="22B3774A">
            <w:pPr>
              <w:rPr>
                <w:rFonts w:ascii="Arial" w:hAnsi="Arial" w:cs="Arial"/>
              </w:rPr>
            </w:pPr>
            <w:r w:rsidRPr="009741F8">
              <w:rPr>
                <w:rFonts w:ascii="Arial" w:hAnsi="Arial" w:cs="Arial"/>
              </w:rPr>
              <w:t>Phone</w:t>
            </w:r>
          </w:p>
          <w:p w14:paraId="03CA40FF" w14:textId="77777777" w:rsidR="00A819CA" w:rsidRPr="009741F8" w:rsidRDefault="22B3774A">
            <w:pPr>
              <w:rPr>
                <w:rFonts w:ascii="Arial" w:hAnsi="Arial" w:cs="Arial"/>
              </w:rPr>
            </w:pPr>
            <w:r w:rsidRPr="009741F8">
              <w:rPr>
                <w:rFonts w:ascii="Arial" w:hAnsi="Arial" w:cs="Arial"/>
              </w:rPr>
              <w:t>Email</w:t>
            </w:r>
          </w:p>
        </w:tc>
      </w:tr>
      <w:tr w:rsidR="00A819CA" w:rsidRPr="009741F8" w14:paraId="59905B0E" w14:textId="77777777" w:rsidTr="31E2DC7D">
        <w:tc>
          <w:tcPr>
            <w:tcW w:w="2155" w:type="dxa"/>
            <w:shd w:val="clear" w:color="auto" w:fill="auto"/>
            <w:tcMar>
              <w:left w:w="108" w:type="dxa"/>
            </w:tcMar>
          </w:tcPr>
          <w:p w14:paraId="03BC43AE" w14:textId="77777777" w:rsidR="00A819CA" w:rsidRPr="009741F8" w:rsidRDefault="22B3774A">
            <w:pPr>
              <w:rPr>
                <w:rFonts w:ascii="Arial" w:hAnsi="Arial" w:cs="Arial"/>
              </w:rPr>
            </w:pPr>
            <w:r w:rsidRPr="009741F8">
              <w:rPr>
                <w:rFonts w:ascii="Arial" w:hAnsi="Arial" w:cs="Arial"/>
              </w:rPr>
              <w:t>Incident Response Team Lead and Team Members</w:t>
            </w:r>
          </w:p>
        </w:tc>
        <w:tc>
          <w:tcPr>
            <w:tcW w:w="4410" w:type="dxa"/>
            <w:shd w:val="clear" w:color="auto" w:fill="auto"/>
            <w:tcMar>
              <w:left w:w="108" w:type="dxa"/>
            </w:tcMar>
          </w:tcPr>
          <w:p w14:paraId="1DD1E5EC" w14:textId="77777777" w:rsidR="00A819CA" w:rsidRPr="009741F8" w:rsidRDefault="22B3774A">
            <w:pPr>
              <w:rPr>
                <w:rFonts w:ascii="Arial" w:hAnsi="Arial" w:cs="Arial"/>
              </w:rPr>
            </w:pPr>
            <w:r w:rsidRPr="009741F8">
              <w:rPr>
                <w:rFonts w:ascii="Arial" w:hAnsi="Arial" w:cs="Arial"/>
              </w:rPr>
              <w:t>Central team that authorizes and coordinates incident response across multiple teams and functions through all stages of a cyber incident.</w:t>
            </w:r>
          </w:p>
          <w:p w14:paraId="6B699379" w14:textId="77777777" w:rsidR="00A819CA" w:rsidRPr="009741F8" w:rsidRDefault="00A819CA">
            <w:pPr>
              <w:rPr>
                <w:rFonts w:ascii="Arial" w:hAnsi="Arial" w:cs="Arial"/>
              </w:rPr>
            </w:pPr>
          </w:p>
          <w:p w14:paraId="3CD5C465" w14:textId="77777777" w:rsidR="00A819CA" w:rsidRPr="009741F8" w:rsidRDefault="22B3774A">
            <w:pPr>
              <w:rPr>
                <w:rFonts w:ascii="Arial" w:hAnsi="Arial" w:cs="Arial"/>
              </w:rPr>
            </w:pPr>
            <w:r w:rsidRPr="009741F8">
              <w:rPr>
                <w:rFonts w:ascii="Arial" w:hAnsi="Arial" w:cs="Arial"/>
              </w:rPr>
              <w:t>Maintains incident response plan, documentation, and catalog of incidents.</w:t>
            </w:r>
          </w:p>
          <w:p w14:paraId="3FE9F23F" w14:textId="77777777" w:rsidR="00A819CA" w:rsidRPr="009741F8" w:rsidRDefault="00A819CA">
            <w:pPr>
              <w:rPr>
                <w:rFonts w:ascii="Arial" w:hAnsi="Arial" w:cs="Arial"/>
              </w:rPr>
            </w:pPr>
          </w:p>
          <w:p w14:paraId="6AE1CB5C" w14:textId="77777777" w:rsidR="00A819CA" w:rsidRPr="009741F8" w:rsidRDefault="22B3774A">
            <w:pPr>
              <w:rPr>
                <w:rFonts w:ascii="Arial" w:hAnsi="Arial" w:cs="Arial"/>
              </w:rPr>
            </w:pPr>
            <w:r w:rsidRPr="009741F8">
              <w:rPr>
                <w:rFonts w:ascii="Arial" w:hAnsi="Arial" w:cs="Arial"/>
              </w:rPr>
              <w:t xml:space="preserve">Responsible for identifying, confirming </w:t>
            </w:r>
            <w:r w:rsidRPr="009741F8">
              <w:rPr>
                <w:rFonts w:ascii="Arial" w:hAnsi="Arial" w:cs="Arial"/>
              </w:rPr>
              <w:lastRenderedPageBreak/>
              <w:t>and evaluating extent of incidents.</w:t>
            </w:r>
          </w:p>
          <w:p w14:paraId="1F72F646" w14:textId="77777777" w:rsidR="00A819CA" w:rsidRPr="009741F8" w:rsidRDefault="00A819CA">
            <w:pPr>
              <w:rPr>
                <w:rFonts w:ascii="Arial" w:hAnsi="Arial" w:cs="Arial"/>
              </w:rPr>
            </w:pPr>
          </w:p>
          <w:p w14:paraId="3FA79407" w14:textId="77777777" w:rsidR="00A819CA" w:rsidRPr="009741F8" w:rsidRDefault="31E2DC7D">
            <w:pPr>
              <w:rPr>
                <w:rFonts w:ascii="Arial" w:hAnsi="Arial" w:cs="Arial"/>
              </w:rPr>
            </w:pPr>
            <w:r w:rsidRPr="009741F8">
              <w:rPr>
                <w:rFonts w:ascii="Arial" w:hAnsi="Arial" w:cs="Arial"/>
              </w:rPr>
              <w:t>Conducts random security checks to ensure readiness to respond to a cyber attack.</w:t>
            </w:r>
          </w:p>
        </w:tc>
        <w:tc>
          <w:tcPr>
            <w:tcW w:w="2785" w:type="dxa"/>
            <w:shd w:val="clear" w:color="auto" w:fill="auto"/>
            <w:tcMar>
              <w:left w:w="108" w:type="dxa"/>
            </w:tcMar>
          </w:tcPr>
          <w:p w14:paraId="76CAFD79" w14:textId="77777777" w:rsidR="00A819CA" w:rsidRPr="009741F8" w:rsidRDefault="22B3774A">
            <w:pPr>
              <w:rPr>
                <w:rFonts w:ascii="Arial" w:hAnsi="Arial" w:cs="Arial"/>
              </w:rPr>
            </w:pPr>
            <w:r w:rsidRPr="009741F8">
              <w:rPr>
                <w:rFonts w:ascii="Arial" w:hAnsi="Arial" w:cs="Arial"/>
              </w:rPr>
              <w:lastRenderedPageBreak/>
              <w:t>Name</w:t>
            </w:r>
          </w:p>
          <w:p w14:paraId="040DD275" w14:textId="77777777" w:rsidR="00A819CA" w:rsidRPr="009741F8" w:rsidRDefault="22B3774A">
            <w:pPr>
              <w:rPr>
                <w:rFonts w:ascii="Arial" w:hAnsi="Arial" w:cs="Arial"/>
              </w:rPr>
            </w:pPr>
            <w:r w:rsidRPr="009741F8">
              <w:rPr>
                <w:rFonts w:ascii="Arial" w:hAnsi="Arial" w:cs="Arial"/>
              </w:rPr>
              <w:t>Phone</w:t>
            </w:r>
          </w:p>
          <w:p w14:paraId="3B3096D1" w14:textId="77777777" w:rsidR="00A819CA" w:rsidRPr="009741F8" w:rsidRDefault="22B3774A">
            <w:pPr>
              <w:rPr>
                <w:rFonts w:ascii="Arial" w:hAnsi="Arial" w:cs="Arial"/>
              </w:rPr>
            </w:pPr>
            <w:r w:rsidRPr="009741F8">
              <w:rPr>
                <w:rFonts w:ascii="Arial" w:hAnsi="Arial" w:cs="Arial"/>
              </w:rPr>
              <w:t>Email</w:t>
            </w:r>
          </w:p>
        </w:tc>
      </w:tr>
      <w:tr w:rsidR="00A819CA" w:rsidRPr="009741F8" w14:paraId="485AE908" w14:textId="77777777" w:rsidTr="31E2DC7D">
        <w:tc>
          <w:tcPr>
            <w:tcW w:w="2155" w:type="dxa"/>
            <w:shd w:val="clear" w:color="auto" w:fill="auto"/>
            <w:tcMar>
              <w:left w:w="108" w:type="dxa"/>
            </w:tcMar>
          </w:tcPr>
          <w:p w14:paraId="7EF4A7D1" w14:textId="77777777" w:rsidR="00A819CA" w:rsidRPr="009741F8" w:rsidRDefault="22B3774A">
            <w:pPr>
              <w:rPr>
                <w:rFonts w:ascii="Arial" w:hAnsi="Arial" w:cs="Arial"/>
              </w:rPr>
            </w:pPr>
            <w:r w:rsidRPr="009741F8">
              <w:rPr>
                <w:rFonts w:ascii="Arial" w:hAnsi="Arial" w:cs="Arial"/>
              </w:rPr>
              <w:t>Identity and Access Team Lead and Team Members</w:t>
            </w:r>
          </w:p>
        </w:tc>
        <w:tc>
          <w:tcPr>
            <w:tcW w:w="4410" w:type="dxa"/>
            <w:shd w:val="clear" w:color="auto" w:fill="auto"/>
            <w:tcMar>
              <w:left w:w="108" w:type="dxa"/>
            </w:tcMar>
          </w:tcPr>
          <w:p w14:paraId="389AB677" w14:textId="77777777" w:rsidR="00A819CA" w:rsidRPr="009741F8" w:rsidRDefault="22B3774A">
            <w:pPr>
              <w:rPr>
                <w:rFonts w:ascii="Arial" w:hAnsi="Arial" w:cs="Arial"/>
              </w:rPr>
            </w:pPr>
            <w:r w:rsidRPr="009741F8">
              <w:rPr>
                <w:rFonts w:ascii="Arial" w:hAnsi="Arial" w:cs="Arial"/>
              </w:rPr>
              <w:t>Responsible for privilege management, enterprise password protection and role-based access control.</w:t>
            </w:r>
          </w:p>
          <w:p w14:paraId="08CE6F91" w14:textId="77777777" w:rsidR="00A819CA" w:rsidRPr="009741F8" w:rsidRDefault="00A819CA">
            <w:pPr>
              <w:rPr>
                <w:rFonts w:ascii="Arial" w:hAnsi="Arial" w:cs="Arial"/>
              </w:rPr>
            </w:pPr>
          </w:p>
          <w:p w14:paraId="4928FBD5" w14:textId="77777777" w:rsidR="00A819CA" w:rsidRPr="009741F8" w:rsidRDefault="22B3774A">
            <w:pPr>
              <w:rPr>
                <w:rFonts w:ascii="Arial" w:hAnsi="Arial" w:cs="Arial"/>
              </w:rPr>
            </w:pPr>
            <w:r w:rsidRPr="009741F8">
              <w:rPr>
                <w:rFonts w:ascii="Arial" w:hAnsi="Arial" w:cs="Arial"/>
              </w:rPr>
              <w:t xml:space="preserve">Discovers, audits, and reports on all privilege usage. </w:t>
            </w:r>
          </w:p>
          <w:p w14:paraId="61CDCEAD" w14:textId="77777777" w:rsidR="00A819CA" w:rsidRPr="009741F8" w:rsidRDefault="00A819CA">
            <w:pPr>
              <w:rPr>
                <w:rFonts w:ascii="Arial" w:hAnsi="Arial" w:cs="Arial"/>
              </w:rPr>
            </w:pPr>
          </w:p>
          <w:p w14:paraId="761A7A97" w14:textId="4086F3D0" w:rsidR="00A819CA" w:rsidRPr="009741F8" w:rsidRDefault="22B3774A">
            <w:pPr>
              <w:rPr>
                <w:rFonts w:ascii="Arial" w:hAnsi="Arial" w:cs="Arial"/>
              </w:rPr>
            </w:pPr>
            <w:r w:rsidRPr="009741F8">
              <w:rPr>
                <w:rFonts w:ascii="Arial" w:hAnsi="Arial" w:cs="Arial"/>
              </w:rPr>
              <w:t>Conducts random checks to audit privileged accounts, validate whether they are required, and re-authentic</w:t>
            </w:r>
            <w:r w:rsidR="003764BF" w:rsidRPr="009741F8">
              <w:rPr>
                <w:rFonts w:ascii="Arial" w:hAnsi="Arial" w:cs="Arial"/>
              </w:rPr>
              <w:t>ate</w:t>
            </w:r>
            <w:r w:rsidRPr="009741F8">
              <w:rPr>
                <w:rFonts w:ascii="Arial" w:hAnsi="Arial" w:cs="Arial"/>
              </w:rPr>
              <w:t xml:space="preserve"> those that are.</w:t>
            </w:r>
          </w:p>
          <w:p w14:paraId="6BB9E253" w14:textId="77777777" w:rsidR="00A819CA" w:rsidRPr="009741F8" w:rsidRDefault="00A819CA">
            <w:pPr>
              <w:rPr>
                <w:rFonts w:ascii="Arial" w:hAnsi="Arial" w:cs="Arial"/>
              </w:rPr>
            </w:pPr>
          </w:p>
          <w:p w14:paraId="5EA4F235" w14:textId="77777777" w:rsidR="00A819CA" w:rsidRPr="009741F8" w:rsidRDefault="22B3774A">
            <w:pPr>
              <w:rPr>
                <w:rFonts w:ascii="Arial" w:hAnsi="Arial" w:cs="Arial"/>
              </w:rPr>
            </w:pPr>
            <w:r w:rsidRPr="009741F8">
              <w:rPr>
                <w:rFonts w:ascii="Arial" w:hAnsi="Arial" w:cs="Arial"/>
              </w:rPr>
              <w:t>Monitors privileged account uses and proactively checks for indicators of compromise, such as excessive logins, or other unusual behavior.</w:t>
            </w:r>
          </w:p>
          <w:p w14:paraId="23DE523C" w14:textId="77777777" w:rsidR="00A819CA" w:rsidRPr="009741F8" w:rsidRDefault="00A819CA">
            <w:pPr>
              <w:rPr>
                <w:rFonts w:ascii="Arial" w:hAnsi="Arial" w:cs="Arial"/>
              </w:rPr>
            </w:pPr>
          </w:p>
          <w:p w14:paraId="2C951E49" w14:textId="77777777" w:rsidR="00A819CA" w:rsidRPr="009741F8" w:rsidRDefault="22B3774A">
            <w:pPr>
              <w:rPr>
                <w:rFonts w:ascii="Arial" w:hAnsi="Arial" w:cs="Arial"/>
              </w:rPr>
            </w:pPr>
            <w:r w:rsidRPr="009741F8">
              <w:rPr>
                <w:rFonts w:ascii="Arial" w:hAnsi="Arial" w:cs="Arial"/>
              </w:rPr>
              <w:t>Informs incident response team of potential attacks that compromise privileged accounts, validates and reports on the extent of attacks.</w:t>
            </w:r>
          </w:p>
          <w:p w14:paraId="52E56223" w14:textId="77777777" w:rsidR="00A819CA" w:rsidRPr="009741F8" w:rsidRDefault="00A819CA">
            <w:pPr>
              <w:rPr>
                <w:rFonts w:ascii="Arial" w:hAnsi="Arial" w:cs="Arial"/>
              </w:rPr>
            </w:pPr>
          </w:p>
          <w:p w14:paraId="22D91BFD" w14:textId="77777777" w:rsidR="00A819CA" w:rsidRPr="009741F8" w:rsidRDefault="22B3774A">
            <w:pPr>
              <w:rPr>
                <w:rFonts w:ascii="Arial" w:hAnsi="Arial" w:cs="Arial"/>
              </w:rPr>
            </w:pPr>
            <w:r w:rsidRPr="009741F8">
              <w:rPr>
                <w:rFonts w:ascii="Arial" w:hAnsi="Arial" w:cs="Arial"/>
              </w:rPr>
              <w:t>Takes action to prevent the spread of a breach by updating privileges.</w:t>
            </w:r>
          </w:p>
        </w:tc>
        <w:tc>
          <w:tcPr>
            <w:tcW w:w="2785" w:type="dxa"/>
            <w:shd w:val="clear" w:color="auto" w:fill="auto"/>
            <w:tcMar>
              <w:left w:w="108" w:type="dxa"/>
            </w:tcMar>
          </w:tcPr>
          <w:p w14:paraId="5D4478A0" w14:textId="77777777" w:rsidR="00A819CA" w:rsidRPr="009741F8" w:rsidRDefault="22B3774A">
            <w:pPr>
              <w:rPr>
                <w:rFonts w:ascii="Arial" w:hAnsi="Arial" w:cs="Arial"/>
              </w:rPr>
            </w:pPr>
            <w:r w:rsidRPr="009741F8">
              <w:rPr>
                <w:rFonts w:ascii="Arial" w:hAnsi="Arial" w:cs="Arial"/>
              </w:rPr>
              <w:t>Name</w:t>
            </w:r>
          </w:p>
          <w:p w14:paraId="6EFBAB85" w14:textId="77777777" w:rsidR="00A819CA" w:rsidRPr="009741F8" w:rsidRDefault="22B3774A">
            <w:pPr>
              <w:rPr>
                <w:rFonts w:ascii="Arial" w:hAnsi="Arial" w:cs="Arial"/>
              </w:rPr>
            </w:pPr>
            <w:r w:rsidRPr="009741F8">
              <w:rPr>
                <w:rFonts w:ascii="Arial" w:hAnsi="Arial" w:cs="Arial"/>
              </w:rPr>
              <w:t>Phone</w:t>
            </w:r>
          </w:p>
          <w:p w14:paraId="76371779" w14:textId="77777777" w:rsidR="00A819CA" w:rsidRPr="009741F8" w:rsidRDefault="22B3774A">
            <w:pPr>
              <w:rPr>
                <w:rFonts w:ascii="Arial" w:hAnsi="Arial" w:cs="Arial"/>
              </w:rPr>
            </w:pPr>
            <w:r w:rsidRPr="009741F8">
              <w:rPr>
                <w:rFonts w:ascii="Arial" w:hAnsi="Arial" w:cs="Arial"/>
              </w:rPr>
              <w:t>Email</w:t>
            </w:r>
          </w:p>
        </w:tc>
      </w:tr>
      <w:tr w:rsidR="00A819CA" w:rsidRPr="009741F8" w14:paraId="1A3A0189" w14:textId="77777777" w:rsidTr="31E2DC7D">
        <w:tc>
          <w:tcPr>
            <w:tcW w:w="2155" w:type="dxa"/>
            <w:shd w:val="clear" w:color="auto" w:fill="auto"/>
            <w:tcMar>
              <w:left w:w="108" w:type="dxa"/>
            </w:tcMar>
          </w:tcPr>
          <w:p w14:paraId="422371EE" w14:textId="77777777" w:rsidR="00A819CA" w:rsidRPr="009741F8" w:rsidRDefault="22B3774A">
            <w:pPr>
              <w:rPr>
                <w:rFonts w:ascii="Arial" w:hAnsi="Arial" w:cs="Arial"/>
              </w:rPr>
            </w:pPr>
            <w:r w:rsidRPr="009741F8">
              <w:rPr>
                <w:rFonts w:ascii="Arial" w:hAnsi="Arial" w:cs="Arial"/>
              </w:rPr>
              <w:t>IT Operations and Support (internal)</w:t>
            </w:r>
          </w:p>
        </w:tc>
        <w:tc>
          <w:tcPr>
            <w:tcW w:w="4410" w:type="dxa"/>
            <w:shd w:val="clear" w:color="auto" w:fill="auto"/>
            <w:tcMar>
              <w:left w:w="108" w:type="dxa"/>
            </w:tcMar>
          </w:tcPr>
          <w:p w14:paraId="7F578BD6" w14:textId="77777777" w:rsidR="00A819CA" w:rsidRPr="009741F8" w:rsidRDefault="22B3774A">
            <w:pPr>
              <w:rPr>
                <w:rFonts w:ascii="Arial" w:hAnsi="Arial" w:cs="Arial"/>
              </w:rPr>
            </w:pPr>
            <w:r w:rsidRPr="009741F8">
              <w:rPr>
                <w:rFonts w:ascii="Arial" w:hAnsi="Arial" w:cs="Arial"/>
              </w:rPr>
              <w:t>Manages access to systems and applications for internal staff and partners.</w:t>
            </w:r>
          </w:p>
          <w:p w14:paraId="07547A01" w14:textId="77777777" w:rsidR="00A819CA" w:rsidRPr="009741F8" w:rsidRDefault="00A819CA">
            <w:pPr>
              <w:rPr>
                <w:rFonts w:ascii="Arial" w:hAnsi="Arial" w:cs="Arial"/>
              </w:rPr>
            </w:pPr>
          </w:p>
          <w:p w14:paraId="0DB053FC" w14:textId="5F3FD6E3" w:rsidR="00A819CA" w:rsidRPr="009741F8" w:rsidRDefault="31E2DC7D">
            <w:pPr>
              <w:rPr>
                <w:rFonts w:ascii="Arial" w:hAnsi="Arial" w:cs="Arial"/>
              </w:rPr>
            </w:pPr>
            <w:r w:rsidRPr="009741F8">
              <w:rPr>
                <w:rFonts w:ascii="Arial" w:hAnsi="Arial" w:cs="Arial"/>
              </w:rPr>
              <w:t>Centrally manage</w:t>
            </w:r>
            <w:r w:rsidR="00927D8B" w:rsidRPr="009741F8">
              <w:rPr>
                <w:rFonts w:ascii="Arial" w:hAnsi="Arial" w:cs="Arial"/>
              </w:rPr>
              <w:t>s</w:t>
            </w:r>
            <w:r w:rsidRPr="009741F8">
              <w:rPr>
                <w:rFonts w:ascii="Arial" w:hAnsi="Arial" w:cs="Arial"/>
              </w:rPr>
              <w:t xml:space="preserve"> patches, hardware and software updates, and other system upgrades to prevent and contain a cyber attack.</w:t>
            </w:r>
          </w:p>
        </w:tc>
        <w:tc>
          <w:tcPr>
            <w:tcW w:w="2785" w:type="dxa"/>
            <w:shd w:val="clear" w:color="auto" w:fill="auto"/>
            <w:tcMar>
              <w:left w:w="108" w:type="dxa"/>
            </w:tcMar>
          </w:tcPr>
          <w:p w14:paraId="44BD188F" w14:textId="77777777" w:rsidR="00A819CA" w:rsidRPr="009741F8" w:rsidRDefault="22B3774A">
            <w:pPr>
              <w:rPr>
                <w:rFonts w:ascii="Arial" w:hAnsi="Arial" w:cs="Arial"/>
              </w:rPr>
            </w:pPr>
            <w:r w:rsidRPr="009741F8">
              <w:rPr>
                <w:rFonts w:ascii="Arial" w:hAnsi="Arial" w:cs="Arial"/>
              </w:rPr>
              <w:t>Name</w:t>
            </w:r>
          </w:p>
          <w:p w14:paraId="2CF6F7A5" w14:textId="77777777" w:rsidR="00A819CA" w:rsidRPr="009741F8" w:rsidRDefault="22B3774A">
            <w:pPr>
              <w:rPr>
                <w:rFonts w:ascii="Arial" w:hAnsi="Arial" w:cs="Arial"/>
              </w:rPr>
            </w:pPr>
            <w:r w:rsidRPr="009741F8">
              <w:rPr>
                <w:rFonts w:ascii="Arial" w:hAnsi="Arial" w:cs="Arial"/>
              </w:rPr>
              <w:t>Phone</w:t>
            </w:r>
          </w:p>
          <w:p w14:paraId="12CF8195" w14:textId="77777777" w:rsidR="00A819CA" w:rsidRPr="009741F8" w:rsidRDefault="22B3774A">
            <w:pPr>
              <w:rPr>
                <w:rFonts w:ascii="Arial" w:hAnsi="Arial" w:cs="Arial"/>
              </w:rPr>
            </w:pPr>
            <w:r w:rsidRPr="009741F8">
              <w:rPr>
                <w:rFonts w:ascii="Arial" w:hAnsi="Arial" w:cs="Arial"/>
              </w:rPr>
              <w:t>Email</w:t>
            </w:r>
          </w:p>
        </w:tc>
      </w:tr>
      <w:tr w:rsidR="00A819CA" w:rsidRPr="009741F8" w14:paraId="5DAB0A07" w14:textId="77777777" w:rsidTr="31E2DC7D">
        <w:tc>
          <w:tcPr>
            <w:tcW w:w="2155" w:type="dxa"/>
            <w:shd w:val="clear" w:color="auto" w:fill="auto"/>
            <w:tcMar>
              <w:left w:w="108" w:type="dxa"/>
            </w:tcMar>
          </w:tcPr>
          <w:p w14:paraId="673D8E5B" w14:textId="77777777" w:rsidR="00A819CA" w:rsidRPr="009741F8" w:rsidRDefault="22B3774A">
            <w:pPr>
              <w:rPr>
                <w:rFonts w:ascii="Arial" w:hAnsi="Arial" w:cs="Arial"/>
              </w:rPr>
            </w:pPr>
            <w:r w:rsidRPr="009741F8">
              <w:rPr>
                <w:rFonts w:ascii="Arial" w:hAnsi="Arial" w:cs="Arial"/>
              </w:rPr>
              <w:t>Technical Partners (Internet Service Provider, Managed Service Providers, Hosting, Testing Partners, etc.)</w:t>
            </w:r>
          </w:p>
        </w:tc>
        <w:tc>
          <w:tcPr>
            <w:tcW w:w="4410" w:type="dxa"/>
            <w:shd w:val="clear" w:color="auto" w:fill="auto"/>
            <w:tcMar>
              <w:left w:w="108" w:type="dxa"/>
            </w:tcMar>
          </w:tcPr>
          <w:p w14:paraId="1996920A" w14:textId="77777777" w:rsidR="00A819CA" w:rsidRPr="009741F8" w:rsidRDefault="31E2DC7D">
            <w:pPr>
              <w:rPr>
                <w:rFonts w:ascii="Arial" w:hAnsi="Arial" w:cs="Arial"/>
              </w:rPr>
            </w:pPr>
            <w:r w:rsidRPr="009741F8">
              <w:rPr>
                <w:rFonts w:ascii="Arial" w:hAnsi="Arial" w:cs="Arial"/>
              </w:rPr>
              <w:t xml:space="preserve">Manages security controls to limit progression of a cyber attack across third-party systems and organizations. </w:t>
            </w:r>
          </w:p>
        </w:tc>
        <w:tc>
          <w:tcPr>
            <w:tcW w:w="2785" w:type="dxa"/>
            <w:shd w:val="clear" w:color="auto" w:fill="auto"/>
            <w:tcMar>
              <w:left w:w="108" w:type="dxa"/>
            </w:tcMar>
          </w:tcPr>
          <w:p w14:paraId="178F8722" w14:textId="77777777" w:rsidR="00A819CA" w:rsidRPr="009741F8" w:rsidRDefault="22B3774A">
            <w:pPr>
              <w:rPr>
                <w:rFonts w:ascii="Arial" w:hAnsi="Arial" w:cs="Arial"/>
              </w:rPr>
            </w:pPr>
            <w:r w:rsidRPr="009741F8">
              <w:rPr>
                <w:rFonts w:ascii="Arial" w:hAnsi="Arial" w:cs="Arial"/>
              </w:rPr>
              <w:t>Name</w:t>
            </w:r>
          </w:p>
          <w:p w14:paraId="0526E9E7" w14:textId="77777777" w:rsidR="00A819CA" w:rsidRPr="009741F8" w:rsidRDefault="22B3774A">
            <w:pPr>
              <w:rPr>
                <w:rFonts w:ascii="Arial" w:hAnsi="Arial" w:cs="Arial"/>
              </w:rPr>
            </w:pPr>
            <w:r w:rsidRPr="009741F8">
              <w:rPr>
                <w:rFonts w:ascii="Arial" w:hAnsi="Arial" w:cs="Arial"/>
              </w:rPr>
              <w:t>Phone</w:t>
            </w:r>
          </w:p>
          <w:p w14:paraId="12E975F9" w14:textId="77777777" w:rsidR="00A819CA" w:rsidRPr="009741F8" w:rsidRDefault="22B3774A">
            <w:pPr>
              <w:rPr>
                <w:rFonts w:ascii="Arial" w:hAnsi="Arial" w:cs="Arial"/>
              </w:rPr>
            </w:pPr>
            <w:r w:rsidRPr="009741F8">
              <w:rPr>
                <w:rFonts w:ascii="Arial" w:hAnsi="Arial" w:cs="Arial"/>
              </w:rPr>
              <w:t>Email</w:t>
            </w:r>
          </w:p>
        </w:tc>
      </w:tr>
      <w:tr w:rsidR="00A819CA" w:rsidRPr="009741F8" w14:paraId="4A24DAC1" w14:textId="77777777" w:rsidTr="31E2DC7D">
        <w:tc>
          <w:tcPr>
            <w:tcW w:w="9350" w:type="dxa"/>
            <w:gridSpan w:val="3"/>
            <w:shd w:val="clear" w:color="auto" w:fill="auto"/>
            <w:tcMar>
              <w:left w:w="108" w:type="dxa"/>
            </w:tcMar>
          </w:tcPr>
          <w:p w14:paraId="4710DC14" w14:textId="77777777" w:rsidR="00A819CA" w:rsidRPr="009741F8" w:rsidRDefault="22B3774A" w:rsidP="22B3774A">
            <w:pPr>
              <w:rPr>
                <w:rFonts w:ascii="Arial" w:hAnsi="Arial" w:cs="Arial"/>
                <w:b/>
                <w:bCs/>
              </w:rPr>
            </w:pPr>
            <w:r w:rsidRPr="009741F8">
              <w:rPr>
                <w:rFonts w:ascii="Arial" w:hAnsi="Arial" w:cs="Arial"/>
                <w:b/>
                <w:bCs/>
              </w:rPr>
              <w:t>COMPLIANCE</w:t>
            </w:r>
          </w:p>
        </w:tc>
      </w:tr>
      <w:tr w:rsidR="00A819CA" w:rsidRPr="009741F8" w14:paraId="4ABD6883" w14:textId="77777777" w:rsidTr="31E2DC7D">
        <w:tc>
          <w:tcPr>
            <w:tcW w:w="2155" w:type="dxa"/>
            <w:shd w:val="clear" w:color="auto" w:fill="auto"/>
            <w:tcMar>
              <w:left w:w="108" w:type="dxa"/>
            </w:tcMar>
          </w:tcPr>
          <w:p w14:paraId="1E790387" w14:textId="77777777" w:rsidR="00A819CA" w:rsidRPr="009741F8" w:rsidRDefault="22B3774A">
            <w:pPr>
              <w:rPr>
                <w:rFonts w:ascii="Arial" w:hAnsi="Arial" w:cs="Arial"/>
              </w:rPr>
            </w:pPr>
            <w:r w:rsidRPr="009741F8">
              <w:rPr>
                <w:rFonts w:ascii="Arial" w:hAnsi="Arial" w:cs="Arial"/>
              </w:rPr>
              <w:lastRenderedPageBreak/>
              <w:t>Legal Counsel</w:t>
            </w:r>
          </w:p>
        </w:tc>
        <w:tc>
          <w:tcPr>
            <w:tcW w:w="4410" w:type="dxa"/>
            <w:shd w:val="clear" w:color="auto" w:fill="auto"/>
            <w:tcMar>
              <w:left w:w="108" w:type="dxa"/>
            </w:tcMar>
          </w:tcPr>
          <w:p w14:paraId="7D2A2DE9" w14:textId="77777777" w:rsidR="00A819CA" w:rsidRPr="009741F8" w:rsidRDefault="22B3774A">
            <w:pPr>
              <w:rPr>
                <w:rFonts w:ascii="Arial" w:hAnsi="Arial" w:cs="Arial"/>
              </w:rPr>
            </w:pPr>
            <w:r w:rsidRPr="009741F8">
              <w:rPr>
                <w:rFonts w:ascii="Arial" w:hAnsi="Arial" w:cs="Arial"/>
              </w:rPr>
              <w:t xml:space="preserve">Confirms requirements for informing employees, customers, and the public about cyber breaches. </w:t>
            </w:r>
          </w:p>
          <w:p w14:paraId="5043CB0F" w14:textId="77777777" w:rsidR="00A819CA" w:rsidRPr="009741F8" w:rsidRDefault="00A819CA">
            <w:pPr>
              <w:rPr>
                <w:rFonts w:ascii="Arial" w:hAnsi="Arial" w:cs="Arial"/>
              </w:rPr>
            </w:pPr>
          </w:p>
          <w:p w14:paraId="3DA2FE56" w14:textId="77777777" w:rsidR="00A819CA" w:rsidRPr="009741F8" w:rsidRDefault="22B3774A">
            <w:pPr>
              <w:rPr>
                <w:rFonts w:ascii="Arial" w:hAnsi="Arial" w:cs="Arial"/>
              </w:rPr>
            </w:pPr>
            <w:r w:rsidRPr="009741F8">
              <w:rPr>
                <w:rFonts w:ascii="Arial" w:hAnsi="Arial" w:cs="Arial"/>
              </w:rPr>
              <w:t>Responsible for checking in with local law enforcement.</w:t>
            </w:r>
          </w:p>
          <w:p w14:paraId="07459315" w14:textId="77777777" w:rsidR="00A819CA" w:rsidRPr="009741F8" w:rsidRDefault="00A819CA">
            <w:pPr>
              <w:rPr>
                <w:rFonts w:ascii="Arial" w:hAnsi="Arial" w:cs="Arial"/>
              </w:rPr>
            </w:pPr>
          </w:p>
          <w:p w14:paraId="16F3E4B7" w14:textId="2F23A645" w:rsidR="00A819CA" w:rsidRPr="009741F8" w:rsidRDefault="22B3774A">
            <w:pPr>
              <w:rPr>
                <w:rFonts w:ascii="Arial" w:hAnsi="Arial" w:cs="Arial"/>
              </w:rPr>
            </w:pPr>
            <w:r w:rsidRPr="009741F8">
              <w:rPr>
                <w:rFonts w:ascii="Arial" w:hAnsi="Arial" w:cs="Arial"/>
              </w:rPr>
              <w:t>Ensure</w:t>
            </w:r>
            <w:r w:rsidR="00927D8B" w:rsidRPr="009741F8">
              <w:rPr>
                <w:rFonts w:ascii="Arial" w:hAnsi="Arial" w:cs="Arial"/>
              </w:rPr>
              <w:t>s</w:t>
            </w:r>
            <w:r w:rsidRPr="009741F8">
              <w:rPr>
                <w:rFonts w:ascii="Arial" w:hAnsi="Arial" w:cs="Arial"/>
              </w:rPr>
              <w:t xml:space="preserve"> IT team has legal authority for privilege account monitoring.</w:t>
            </w:r>
          </w:p>
        </w:tc>
        <w:tc>
          <w:tcPr>
            <w:tcW w:w="2785" w:type="dxa"/>
            <w:shd w:val="clear" w:color="auto" w:fill="auto"/>
            <w:tcMar>
              <w:left w:w="108" w:type="dxa"/>
            </w:tcMar>
          </w:tcPr>
          <w:p w14:paraId="69C41B3B" w14:textId="77777777" w:rsidR="00A819CA" w:rsidRPr="009741F8" w:rsidRDefault="22B3774A">
            <w:pPr>
              <w:rPr>
                <w:rFonts w:ascii="Arial" w:hAnsi="Arial" w:cs="Arial"/>
              </w:rPr>
            </w:pPr>
            <w:r w:rsidRPr="009741F8">
              <w:rPr>
                <w:rFonts w:ascii="Arial" w:hAnsi="Arial" w:cs="Arial"/>
              </w:rPr>
              <w:t>Name</w:t>
            </w:r>
          </w:p>
          <w:p w14:paraId="114444FA" w14:textId="77777777" w:rsidR="00A819CA" w:rsidRPr="009741F8" w:rsidRDefault="22B3774A">
            <w:pPr>
              <w:rPr>
                <w:rFonts w:ascii="Arial" w:hAnsi="Arial" w:cs="Arial"/>
              </w:rPr>
            </w:pPr>
            <w:r w:rsidRPr="009741F8">
              <w:rPr>
                <w:rFonts w:ascii="Arial" w:hAnsi="Arial" w:cs="Arial"/>
              </w:rPr>
              <w:t>Phone</w:t>
            </w:r>
          </w:p>
          <w:p w14:paraId="4CB96C92" w14:textId="77777777" w:rsidR="00A819CA" w:rsidRPr="009741F8" w:rsidRDefault="22B3774A">
            <w:pPr>
              <w:rPr>
                <w:rFonts w:ascii="Arial" w:hAnsi="Arial" w:cs="Arial"/>
              </w:rPr>
            </w:pPr>
            <w:r w:rsidRPr="009741F8">
              <w:rPr>
                <w:rFonts w:ascii="Arial" w:hAnsi="Arial" w:cs="Arial"/>
              </w:rPr>
              <w:t>Email</w:t>
            </w:r>
          </w:p>
          <w:p w14:paraId="6537F28F" w14:textId="77777777" w:rsidR="00A819CA" w:rsidRPr="009741F8" w:rsidRDefault="00A819CA">
            <w:pPr>
              <w:rPr>
                <w:rFonts w:ascii="Arial" w:hAnsi="Arial" w:cs="Arial"/>
              </w:rPr>
            </w:pPr>
          </w:p>
          <w:p w14:paraId="6DFB9E20" w14:textId="77777777" w:rsidR="00A819CA" w:rsidRPr="009741F8" w:rsidRDefault="00A819CA">
            <w:pPr>
              <w:rPr>
                <w:rFonts w:ascii="Arial" w:hAnsi="Arial" w:cs="Arial"/>
              </w:rPr>
            </w:pPr>
          </w:p>
        </w:tc>
      </w:tr>
      <w:tr w:rsidR="00A819CA" w:rsidRPr="009741F8" w14:paraId="3C9638C6" w14:textId="77777777" w:rsidTr="31E2DC7D">
        <w:tc>
          <w:tcPr>
            <w:tcW w:w="2155" w:type="dxa"/>
            <w:shd w:val="clear" w:color="auto" w:fill="auto"/>
            <w:tcMar>
              <w:left w:w="108" w:type="dxa"/>
            </w:tcMar>
          </w:tcPr>
          <w:p w14:paraId="5E83365B" w14:textId="77777777" w:rsidR="00A819CA" w:rsidRPr="009741F8" w:rsidRDefault="22B3774A">
            <w:pPr>
              <w:rPr>
                <w:rFonts w:ascii="Arial" w:hAnsi="Arial" w:cs="Arial"/>
              </w:rPr>
            </w:pPr>
            <w:r w:rsidRPr="009741F8">
              <w:rPr>
                <w:rFonts w:ascii="Arial" w:hAnsi="Arial" w:cs="Arial"/>
              </w:rPr>
              <w:t>Audit &amp; Compliance</w:t>
            </w:r>
          </w:p>
        </w:tc>
        <w:tc>
          <w:tcPr>
            <w:tcW w:w="4410" w:type="dxa"/>
            <w:shd w:val="clear" w:color="auto" w:fill="auto"/>
            <w:tcMar>
              <w:left w:w="108" w:type="dxa"/>
            </w:tcMar>
          </w:tcPr>
          <w:p w14:paraId="4CF70F33" w14:textId="77777777" w:rsidR="00A819CA" w:rsidRPr="009741F8" w:rsidRDefault="22B3774A">
            <w:pPr>
              <w:rPr>
                <w:rFonts w:ascii="Arial" w:hAnsi="Arial" w:cs="Arial"/>
              </w:rPr>
            </w:pPr>
            <w:r w:rsidRPr="009741F8">
              <w:rPr>
                <w:rFonts w:ascii="Arial" w:hAnsi="Arial" w:cs="Arial"/>
              </w:rPr>
              <w:t>Communicates with regulatory bodies, following mandated reporting requirements.</w:t>
            </w:r>
          </w:p>
        </w:tc>
        <w:tc>
          <w:tcPr>
            <w:tcW w:w="2785" w:type="dxa"/>
            <w:shd w:val="clear" w:color="auto" w:fill="auto"/>
            <w:tcMar>
              <w:left w:w="108" w:type="dxa"/>
            </w:tcMar>
          </w:tcPr>
          <w:p w14:paraId="76B22AC8" w14:textId="77777777" w:rsidR="00A819CA" w:rsidRPr="009741F8" w:rsidRDefault="22B3774A">
            <w:pPr>
              <w:rPr>
                <w:rFonts w:ascii="Arial" w:hAnsi="Arial" w:cs="Arial"/>
              </w:rPr>
            </w:pPr>
            <w:r w:rsidRPr="009741F8">
              <w:rPr>
                <w:rFonts w:ascii="Arial" w:hAnsi="Arial" w:cs="Arial"/>
              </w:rPr>
              <w:t>Name</w:t>
            </w:r>
          </w:p>
          <w:p w14:paraId="08B669EF" w14:textId="77777777" w:rsidR="00A819CA" w:rsidRPr="009741F8" w:rsidRDefault="22B3774A">
            <w:pPr>
              <w:rPr>
                <w:rFonts w:ascii="Arial" w:hAnsi="Arial" w:cs="Arial"/>
              </w:rPr>
            </w:pPr>
            <w:r w:rsidRPr="009741F8">
              <w:rPr>
                <w:rFonts w:ascii="Arial" w:hAnsi="Arial" w:cs="Arial"/>
              </w:rPr>
              <w:t>Phone</w:t>
            </w:r>
          </w:p>
          <w:p w14:paraId="3B9E698D" w14:textId="77777777" w:rsidR="00A819CA" w:rsidRPr="009741F8" w:rsidRDefault="22B3774A">
            <w:pPr>
              <w:rPr>
                <w:rFonts w:ascii="Arial" w:hAnsi="Arial" w:cs="Arial"/>
              </w:rPr>
            </w:pPr>
            <w:r w:rsidRPr="009741F8">
              <w:rPr>
                <w:rFonts w:ascii="Arial" w:hAnsi="Arial" w:cs="Arial"/>
              </w:rPr>
              <w:t>Email</w:t>
            </w:r>
          </w:p>
        </w:tc>
      </w:tr>
      <w:tr w:rsidR="00A819CA" w:rsidRPr="009741F8" w14:paraId="72BB71DC" w14:textId="77777777" w:rsidTr="31E2DC7D">
        <w:tc>
          <w:tcPr>
            <w:tcW w:w="2155" w:type="dxa"/>
            <w:shd w:val="clear" w:color="auto" w:fill="auto"/>
            <w:tcMar>
              <w:left w:w="108" w:type="dxa"/>
            </w:tcMar>
          </w:tcPr>
          <w:p w14:paraId="6D4F0972" w14:textId="77777777" w:rsidR="00A819CA" w:rsidRPr="009741F8" w:rsidRDefault="22B3774A">
            <w:pPr>
              <w:rPr>
                <w:rFonts w:ascii="Arial" w:hAnsi="Arial" w:cs="Arial"/>
              </w:rPr>
            </w:pPr>
            <w:r w:rsidRPr="009741F8">
              <w:rPr>
                <w:rFonts w:ascii="Arial" w:hAnsi="Arial" w:cs="Arial"/>
              </w:rPr>
              <w:t>Human Resources</w:t>
            </w:r>
          </w:p>
        </w:tc>
        <w:tc>
          <w:tcPr>
            <w:tcW w:w="4410" w:type="dxa"/>
            <w:shd w:val="clear" w:color="auto" w:fill="auto"/>
            <w:tcMar>
              <w:left w:w="108" w:type="dxa"/>
            </w:tcMar>
          </w:tcPr>
          <w:p w14:paraId="30B153CE" w14:textId="77777777" w:rsidR="00A819CA" w:rsidRPr="009741F8" w:rsidRDefault="22B3774A">
            <w:pPr>
              <w:rPr>
                <w:rFonts w:ascii="Arial" w:hAnsi="Arial" w:cs="Arial"/>
              </w:rPr>
            </w:pPr>
            <w:r w:rsidRPr="009741F8">
              <w:rPr>
                <w:rFonts w:ascii="Arial" w:hAnsi="Arial" w:cs="Arial"/>
              </w:rPr>
              <w:t>Coordinates internal employee communications regarding breaches of employees’ personal information and responds to questions from employees.</w:t>
            </w:r>
          </w:p>
        </w:tc>
        <w:tc>
          <w:tcPr>
            <w:tcW w:w="2785" w:type="dxa"/>
            <w:shd w:val="clear" w:color="auto" w:fill="auto"/>
            <w:tcMar>
              <w:left w:w="108" w:type="dxa"/>
            </w:tcMar>
          </w:tcPr>
          <w:p w14:paraId="0399D578" w14:textId="77777777" w:rsidR="00A819CA" w:rsidRPr="009741F8" w:rsidRDefault="22B3774A">
            <w:pPr>
              <w:rPr>
                <w:rFonts w:ascii="Arial" w:hAnsi="Arial" w:cs="Arial"/>
              </w:rPr>
            </w:pPr>
            <w:r w:rsidRPr="009741F8">
              <w:rPr>
                <w:rFonts w:ascii="Arial" w:hAnsi="Arial" w:cs="Arial"/>
              </w:rPr>
              <w:t>Name</w:t>
            </w:r>
          </w:p>
          <w:p w14:paraId="2BD76398" w14:textId="77777777" w:rsidR="00A819CA" w:rsidRPr="009741F8" w:rsidRDefault="22B3774A">
            <w:pPr>
              <w:rPr>
                <w:rFonts w:ascii="Arial" w:hAnsi="Arial" w:cs="Arial"/>
              </w:rPr>
            </w:pPr>
            <w:r w:rsidRPr="009741F8">
              <w:rPr>
                <w:rFonts w:ascii="Arial" w:hAnsi="Arial" w:cs="Arial"/>
              </w:rPr>
              <w:t>Phone</w:t>
            </w:r>
          </w:p>
          <w:p w14:paraId="7C0C6D9A" w14:textId="77777777" w:rsidR="00A819CA" w:rsidRPr="009741F8" w:rsidRDefault="22B3774A">
            <w:pPr>
              <w:rPr>
                <w:rFonts w:ascii="Arial" w:hAnsi="Arial" w:cs="Arial"/>
              </w:rPr>
            </w:pPr>
            <w:r w:rsidRPr="009741F8">
              <w:rPr>
                <w:rFonts w:ascii="Arial" w:hAnsi="Arial" w:cs="Arial"/>
              </w:rPr>
              <w:t>Email</w:t>
            </w:r>
          </w:p>
        </w:tc>
      </w:tr>
      <w:tr w:rsidR="00A819CA" w:rsidRPr="009741F8" w14:paraId="40606263" w14:textId="77777777" w:rsidTr="31E2DC7D">
        <w:tc>
          <w:tcPr>
            <w:tcW w:w="2155" w:type="dxa"/>
            <w:shd w:val="clear" w:color="auto" w:fill="auto"/>
            <w:tcMar>
              <w:left w:w="108" w:type="dxa"/>
            </w:tcMar>
          </w:tcPr>
          <w:p w14:paraId="3C9E7553" w14:textId="77777777" w:rsidR="00A819CA" w:rsidRPr="009741F8" w:rsidRDefault="22B3774A">
            <w:pPr>
              <w:rPr>
                <w:rFonts w:ascii="Arial" w:hAnsi="Arial" w:cs="Arial"/>
              </w:rPr>
            </w:pPr>
            <w:r w:rsidRPr="009741F8">
              <w:rPr>
                <w:rFonts w:ascii="Arial" w:hAnsi="Arial" w:cs="Arial"/>
              </w:rPr>
              <w:t>Regulatory Contacts</w:t>
            </w:r>
          </w:p>
        </w:tc>
        <w:tc>
          <w:tcPr>
            <w:tcW w:w="4410" w:type="dxa"/>
            <w:shd w:val="clear" w:color="auto" w:fill="auto"/>
            <w:tcMar>
              <w:left w:w="108" w:type="dxa"/>
            </w:tcMar>
          </w:tcPr>
          <w:p w14:paraId="247E1DEC" w14:textId="77777777" w:rsidR="00A819CA" w:rsidRPr="009741F8" w:rsidRDefault="22B3774A">
            <w:pPr>
              <w:rPr>
                <w:rFonts w:ascii="Arial" w:hAnsi="Arial" w:cs="Arial"/>
              </w:rPr>
            </w:pPr>
            <w:r w:rsidRPr="009741F8">
              <w:rPr>
                <w:rFonts w:ascii="Arial" w:hAnsi="Arial" w:cs="Arial"/>
              </w:rPr>
              <w:t xml:space="preserve">Receives information about a breach according to timeline and format mandated by regulatory requirements. </w:t>
            </w:r>
          </w:p>
        </w:tc>
        <w:tc>
          <w:tcPr>
            <w:tcW w:w="2785" w:type="dxa"/>
            <w:shd w:val="clear" w:color="auto" w:fill="auto"/>
            <w:tcMar>
              <w:left w:w="108" w:type="dxa"/>
            </w:tcMar>
          </w:tcPr>
          <w:p w14:paraId="03B9116E" w14:textId="77777777" w:rsidR="00A819CA" w:rsidRPr="009741F8" w:rsidRDefault="22B3774A">
            <w:pPr>
              <w:rPr>
                <w:rFonts w:ascii="Arial" w:hAnsi="Arial" w:cs="Arial"/>
              </w:rPr>
            </w:pPr>
            <w:r w:rsidRPr="009741F8">
              <w:rPr>
                <w:rFonts w:ascii="Arial" w:hAnsi="Arial" w:cs="Arial"/>
              </w:rPr>
              <w:t>Name</w:t>
            </w:r>
          </w:p>
          <w:p w14:paraId="5AF2C6BB" w14:textId="77777777" w:rsidR="00A819CA" w:rsidRPr="009741F8" w:rsidRDefault="22B3774A">
            <w:pPr>
              <w:rPr>
                <w:rFonts w:ascii="Arial" w:hAnsi="Arial" w:cs="Arial"/>
              </w:rPr>
            </w:pPr>
            <w:r w:rsidRPr="009741F8">
              <w:rPr>
                <w:rFonts w:ascii="Arial" w:hAnsi="Arial" w:cs="Arial"/>
              </w:rPr>
              <w:t>Phone</w:t>
            </w:r>
          </w:p>
          <w:p w14:paraId="5F75E500" w14:textId="77777777" w:rsidR="00A819CA" w:rsidRPr="009741F8" w:rsidRDefault="22B3774A">
            <w:pPr>
              <w:rPr>
                <w:rFonts w:ascii="Arial" w:hAnsi="Arial" w:cs="Arial"/>
              </w:rPr>
            </w:pPr>
            <w:r w:rsidRPr="009741F8">
              <w:rPr>
                <w:rFonts w:ascii="Arial" w:hAnsi="Arial" w:cs="Arial"/>
              </w:rPr>
              <w:t>Email</w:t>
            </w:r>
          </w:p>
        </w:tc>
      </w:tr>
      <w:tr w:rsidR="00A819CA" w:rsidRPr="009741F8" w14:paraId="6D0810F1" w14:textId="77777777" w:rsidTr="31E2DC7D">
        <w:tc>
          <w:tcPr>
            <w:tcW w:w="9350" w:type="dxa"/>
            <w:gridSpan w:val="3"/>
            <w:shd w:val="clear" w:color="auto" w:fill="auto"/>
            <w:tcMar>
              <w:left w:w="108" w:type="dxa"/>
            </w:tcMar>
          </w:tcPr>
          <w:p w14:paraId="69B0E871" w14:textId="77777777" w:rsidR="00A819CA" w:rsidRPr="009741F8" w:rsidRDefault="22B3774A" w:rsidP="22B3774A">
            <w:pPr>
              <w:rPr>
                <w:rFonts w:ascii="Arial" w:hAnsi="Arial" w:cs="Arial"/>
                <w:b/>
                <w:bCs/>
              </w:rPr>
            </w:pPr>
            <w:r w:rsidRPr="009741F8">
              <w:rPr>
                <w:rFonts w:ascii="Arial" w:hAnsi="Arial" w:cs="Arial"/>
                <w:b/>
                <w:bCs/>
              </w:rPr>
              <w:t>COMMUNICATIONS</w:t>
            </w:r>
          </w:p>
        </w:tc>
      </w:tr>
      <w:tr w:rsidR="00A819CA" w:rsidRPr="009741F8" w14:paraId="50E8E6E0" w14:textId="77777777" w:rsidTr="31E2DC7D">
        <w:tc>
          <w:tcPr>
            <w:tcW w:w="2155" w:type="dxa"/>
            <w:shd w:val="clear" w:color="auto" w:fill="auto"/>
            <w:tcMar>
              <w:left w:w="108" w:type="dxa"/>
            </w:tcMar>
          </w:tcPr>
          <w:p w14:paraId="0CA903B0" w14:textId="77777777" w:rsidR="00A819CA" w:rsidRPr="009741F8" w:rsidRDefault="22B3774A">
            <w:pPr>
              <w:rPr>
                <w:rFonts w:ascii="Arial" w:hAnsi="Arial" w:cs="Arial"/>
              </w:rPr>
            </w:pPr>
            <w:r w:rsidRPr="009741F8">
              <w:rPr>
                <w:rFonts w:ascii="Arial" w:hAnsi="Arial" w:cs="Arial"/>
              </w:rPr>
              <w:t>Marketing &amp; Public Relations Lead</w:t>
            </w:r>
          </w:p>
        </w:tc>
        <w:tc>
          <w:tcPr>
            <w:tcW w:w="4410" w:type="dxa"/>
            <w:shd w:val="clear" w:color="auto" w:fill="auto"/>
            <w:tcMar>
              <w:left w:w="108" w:type="dxa"/>
            </w:tcMar>
          </w:tcPr>
          <w:p w14:paraId="6AF3F5F3" w14:textId="77777777" w:rsidR="00A819CA" w:rsidRPr="009741F8" w:rsidRDefault="22B3774A">
            <w:pPr>
              <w:rPr>
                <w:rFonts w:ascii="Arial" w:hAnsi="Arial" w:cs="Arial"/>
              </w:rPr>
            </w:pPr>
            <w:r w:rsidRPr="009741F8">
              <w:rPr>
                <w:rFonts w:ascii="Arial" w:hAnsi="Arial" w:cs="Arial"/>
              </w:rPr>
              <w:t xml:space="preserve">Communicates externally with customers, partners and the media. </w:t>
            </w:r>
          </w:p>
          <w:p w14:paraId="70DF9E56" w14:textId="77777777" w:rsidR="00A819CA" w:rsidRPr="009741F8" w:rsidRDefault="00A819CA">
            <w:pPr>
              <w:rPr>
                <w:rFonts w:ascii="Arial" w:hAnsi="Arial" w:cs="Arial"/>
              </w:rPr>
            </w:pPr>
          </w:p>
          <w:p w14:paraId="6831ACCA" w14:textId="77777777" w:rsidR="00A819CA" w:rsidRPr="009741F8" w:rsidRDefault="22B3774A">
            <w:pPr>
              <w:rPr>
                <w:rFonts w:ascii="Arial" w:hAnsi="Arial" w:cs="Arial"/>
              </w:rPr>
            </w:pPr>
            <w:r w:rsidRPr="009741F8">
              <w:rPr>
                <w:rFonts w:ascii="Arial" w:hAnsi="Arial" w:cs="Arial"/>
              </w:rPr>
              <w:t>Coordinates all communications and request for interviews with internal subject matter experts and security team.</w:t>
            </w:r>
          </w:p>
          <w:p w14:paraId="44E871BC" w14:textId="77777777" w:rsidR="00A819CA" w:rsidRPr="009741F8" w:rsidRDefault="00A819CA">
            <w:pPr>
              <w:rPr>
                <w:rFonts w:ascii="Arial" w:hAnsi="Arial" w:cs="Arial"/>
              </w:rPr>
            </w:pPr>
          </w:p>
          <w:p w14:paraId="44B8434E" w14:textId="77777777" w:rsidR="00A819CA" w:rsidRPr="009741F8" w:rsidRDefault="22B3774A">
            <w:pPr>
              <w:rPr>
                <w:rFonts w:ascii="Arial" w:hAnsi="Arial" w:cs="Arial"/>
              </w:rPr>
            </w:pPr>
            <w:r w:rsidRPr="009741F8">
              <w:rPr>
                <w:rFonts w:ascii="Arial" w:hAnsi="Arial" w:cs="Arial"/>
              </w:rPr>
              <w:t>Maintains draft crisis communications plans and statements which can be customized and distributed quickly in case of a breach.</w:t>
            </w:r>
          </w:p>
        </w:tc>
        <w:tc>
          <w:tcPr>
            <w:tcW w:w="2785" w:type="dxa"/>
            <w:shd w:val="clear" w:color="auto" w:fill="auto"/>
            <w:tcMar>
              <w:left w:w="108" w:type="dxa"/>
            </w:tcMar>
          </w:tcPr>
          <w:p w14:paraId="0100A987" w14:textId="77777777" w:rsidR="00A819CA" w:rsidRPr="009741F8" w:rsidRDefault="22B3774A">
            <w:pPr>
              <w:rPr>
                <w:rFonts w:ascii="Arial" w:hAnsi="Arial" w:cs="Arial"/>
              </w:rPr>
            </w:pPr>
            <w:r w:rsidRPr="009741F8">
              <w:rPr>
                <w:rFonts w:ascii="Arial" w:hAnsi="Arial" w:cs="Arial"/>
              </w:rPr>
              <w:t>Name</w:t>
            </w:r>
          </w:p>
          <w:p w14:paraId="6EAAE0B2" w14:textId="77777777" w:rsidR="00A819CA" w:rsidRPr="009741F8" w:rsidRDefault="22B3774A">
            <w:pPr>
              <w:rPr>
                <w:rFonts w:ascii="Arial" w:hAnsi="Arial" w:cs="Arial"/>
              </w:rPr>
            </w:pPr>
            <w:r w:rsidRPr="009741F8">
              <w:rPr>
                <w:rFonts w:ascii="Arial" w:hAnsi="Arial" w:cs="Arial"/>
              </w:rPr>
              <w:t>Phone</w:t>
            </w:r>
          </w:p>
          <w:p w14:paraId="65065D00" w14:textId="77777777" w:rsidR="00A819CA" w:rsidRPr="009741F8" w:rsidRDefault="22B3774A">
            <w:pPr>
              <w:rPr>
                <w:rFonts w:ascii="Arial" w:hAnsi="Arial" w:cs="Arial"/>
              </w:rPr>
            </w:pPr>
            <w:r w:rsidRPr="009741F8">
              <w:rPr>
                <w:rFonts w:ascii="Arial" w:hAnsi="Arial" w:cs="Arial"/>
              </w:rPr>
              <w:t>Email</w:t>
            </w:r>
          </w:p>
        </w:tc>
      </w:tr>
      <w:tr w:rsidR="00A819CA" w:rsidRPr="009741F8" w14:paraId="51FABD69" w14:textId="77777777" w:rsidTr="31E2DC7D">
        <w:tc>
          <w:tcPr>
            <w:tcW w:w="2155" w:type="dxa"/>
            <w:shd w:val="clear" w:color="auto" w:fill="auto"/>
            <w:tcMar>
              <w:left w:w="108" w:type="dxa"/>
            </w:tcMar>
          </w:tcPr>
          <w:p w14:paraId="15EF8A54" w14:textId="77777777" w:rsidR="00A819CA" w:rsidRPr="009741F8" w:rsidRDefault="22B3774A">
            <w:pPr>
              <w:rPr>
                <w:rFonts w:ascii="Arial" w:hAnsi="Arial" w:cs="Arial"/>
              </w:rPr>
            </w:pPr>
            <w:r w:rsidRPr="009741F8">
              <w:rPr>
                <w:rFonts w:ascii="Arial" w:hAnsi="Arial" w:cs="Arial"/>
              </w:rPr>
              <w:t>Web &amp; Social Media Lead</w:t>
            </w:r>
          </w:p>
        </w:tc>
        <w:tc>
          <w:tcPr>
            <w:tcW w:w="4410" w:type="dxa"/>
            <w:shd w:val="clear" w:color="auto" w:fill="auto"/>
            <w:tcMar>
              <w:left w:w="108" w:type="dxa"/>
            </w:tcMar>
          </w:tcPr>
          <w:p w14:paraId="058631AE" w14:textId="77777777" w:rsidR="00A819CA" w:rsidRPr="009741F8" w:rsidRDefault="22B3774A">
            <w:pPr>
              <w:rPr>
                <w:rFonts w:ascii="Arial" w:hAnsi="Arial" w:cs="Arial"/>
              </w:rPr>
            </w:pPr>
            <w:r w:rsidRPr="009741F8">
              <w:rPr>
                <w:rFonts w:ascii="Arial" w:hAnsi="Arial" w:cs="Arial"/>
              </w:rPr>
              <w:t>Posts information on the company website, email, and social media channels regarding the breach, including our response and recommendations for users.</w:t>
            </w:r>
          </w:p>
          <w:p w14:paraId="144A5D23" w14:textId="77777777" w:rsidR="00A819CA" w:rsidRPr="009741F8" w:rsidRDefault="00A819CA">
            <w:pPr>
              <w:rPr>
                <w:rFonts w:ascii="Arial" w:hAnsi="Arial" w:cs="Arial"/>
              </w:rPr>
            </w:pPr>
          </w:p>
          <w:p w14:paraId="33A05B4A" w14:textId="77777777" w:rsidR="00A819CA" w:rsidRPr="009741F8" w:rsidRDefault="22B3774A">
            <w:pPr>
              <w:rPr>
                <w:rFonts w:ascii="Arial" w:hAnsi="Arial" w:cs="Arial"/>
              </w:rPr>
            </w:pPr>
            <w:r w:rsidRPr="009741F8">
              <w:rPr>
                <w:rFonts w:ascii="Arial" w:hAnsi="Arial" w:cs="Arial"/>
              </w:rPr>
              <w:t>Sets up monitoring across social media channels to ensure we receive any feedback or questions sent by customers through social media.</w:t>
            </w:r>
          </w:p>
        </w:tc>
        <w:tc>
          <w:tcPr>
            <w:tcW w:w="2785" w:type="dxa"/>
            <w:shd w:val="clear" w:color="auto" w:fill="auto"/>
            <w:tcMar>
              <w:left w:w="108" w:type="dxa"/>
            </w:tcMar>
          </w:tcPr>
          <w:p w14:paraId="43775D93" w14:textId="77777777" w:rsidR="00A819CA" w:rsidRPr="009741F8" w:rsidRDefault="22B3774A">
            <w:pPr>
              <w:rPr>
                <w:rFonts w:ascii="Arial" w:hAnsi="Arial" w:cs="Arial"/>
              </w:rPr>
            </w:pPr>
            <w:r w:rsidRPr="009741F8">
              <w:rPr>
                <w:rFonts w:ascii="Arial" w:hAnsi="Arial" w:cs="Arial"/>
              </w:rPr>
              <w:t>Name</w:t>
            </w:r>
          </w:p>
          <w:p w14:paraId="40959BB3" w14:textId="77777777" w:rsidR="00A819CA" w:rsidRPr="009741F8" w:rsidRDefault="22B3774A">
            <w:pPr>
              <w:rPr>
                <w:rFonts w:ascii="Arial" w:hAnsi="Arial" w:cs="Arial"/>
              </w:rPr>
            </w:pPr>
            <w:r w:rsidRPr="009741F8">
              <w:rPr>
                <w:rFonts w:ascii="Arial" w:hAnsi="Arial" w:cs="Arial"/>
              </w:rPr>
              <w:t>Phone</w:t>
            </w:r>
          </w:p>
          <w:p w14:paraId="6A1DA384" w14:textId="77777777" w:rsidR="00A819CA" w:rsidRPr="009741F8" w:rsidRDefault="22B3774A">
            <w:pPr>
              <w:rPr>
                <w:rFonts w:ascii="Arial" w:hAnsi="Arial" w:cs="Arial"/>
              </w:rPr>
            </w:pPr>
            <w:r w:rsidRPr="009741F8">
              <w:rPr>
                <w:rFonts w:ascii="Arial" w:hAnsi="Arial" w:cs="Arial"/>
              </w:rPr>
              <w:t>Email</w:t>
            </w:r>
          </w:p>
        </w:tc>
      </w:tr>
      <w:tr w:rsidR="00A819CA" w:rsidRPr="009741F8" w14:paraId="3754AD48" w14:textId="77777777" w:rsidTr="31E2DC7D">
        <w:tc>
          <w:tcPr>
            <w:tcW w:w="2155" w:type="dxa"/>
            <w:shd w:val="clear" w:color="auto" w:fill="auto"/>
            <w:tcMar>
              <w:left w:w="108" w:type="dxa"/>
            </w:tcMar>
          </w:tcPr>
          <w:p w14:paraId="3632E461" w14:textId="77777777" w:rsidR="00A819CA" w:rsidRPr="009741F8" w:rsidRDefault="22B3774A">
            <w:pPr>
              <w:rPr>
                <w:rFonts w:ascii="Arial" w:hAnsi="Arial" w:cs="Arial"/>
              </w:rPr>
            </w:pPr>
            <w:r w:rsidRPr="009741F8">
              <w:rPr>
                <w:rFonts w:ascii="Arial" w:hAnsi="Arial" w:cs="Arial"/>
              </w:rPr>
              <w:t>Technical Support Lead (Internal)</w:t>
            </w:r>
          </w:p>
        </w:tc>
        <w:tc>
          <w:tcPr>
            <w:tcW w:w="4410" w:type="dxa"/>
            <w:shd w:val="clear" w:color="auto" w:fill="auto"/>
            <w:tcMar>
              <w:left w:w="108" w:type="dxa"/>
            </w:tcMar>
          </w:tcPr>
          <w:p w14:paraId="58507CC6" w14:textId="77777777" w:rsidR="00A819CA" w:rsidRPr="009741F8" w:rsidRDefault="22B3774A">
            <w:pPr>
              <w:rPr>
                <w:rFonts w:ascii="Arial" w:hAnsi="Arial" w:cs="Arial"/>
              </w:rPr>
            </w:pPr>
            <w:r w:rsidRPr="009741F8">
              <w:rPr>
                <w:rFonts w:ascii="Arial" w:hAnsi="Arial" w:cs="Arial"/>
              </w:rPr>
              <w:t xml:space="preserve">Provides security bulletins and technical guidance to employees in case of a breach, including required </w:t>
            </w:r>
            <w:r w:rsidRPr="009741F8">
              <w:rPr>
                <w:rFonts w:ascii="Arial" w:hAnsi="Arial" w:cs="Arial"/>
              </w:rPr>
              <w:lastRenderedPageBreak/>
              <w:t>software updates, password changes, or other system changes.</w:t>
            </w:r>
          </w:p>
        </w:tc>
        <w:tc>
          <w:tcPr>
            <w:tcW w:w="2785" w:type="dxa"/>
            <w:shd w:val="clear" w:color="auto" w:fill="auto"/>
            <w:tcMar>
              <w:left w:w="108" w:type="dxa"/>
            </w:tcMar>
          </w:tcPr>
          <w:p w14:paraId="5EDE3703" w14:textId="77777777" w:rsidR="00A819CA" w:rsidRPr="009741F8" w:rsidRDefault="22B3774A">
            <w:pPr>
              <w:rPr>
                <w:rFonts w:ascii="Arial" w:hAnsi="Arial" w:cs="Arial"/>
              </w:rPr>
            </w:pPr>
            <w:r w:rsidRPr="009741F8">
              <w:rPr>
                <w:rFonts w:ascii="Arial" w:hAnsi="Arial" w:cs="Arial"/>
              </w:rPr>
              <w:lastRenderedPageBreak/>
              <w:t>Name</w:t>
            </w:r>
          </w:p>
          <w:p w14:paraId="6DEE712F" w14:textId="77777777" w:rsidR="00A819CA" w:rsidRPr="009741F8" w:rsidRDefault="22B3774A">
            <w:pPr>
              <w:rPr>
                <w:rFonts w:ascii="Arial" w:hAnsi="Arial" w:cs="Arial"/>
              </w:rPr>
            </w:pPr>
            <w:r w:rsidRPr="009741F8">
              <w:rPr>
                <w:rFonts w:ascii="Arial" w:hAnsi="Arial" w:cs="Arial"/>
              </w:rPr>
              <w:t>Phone</w:t>
            </w:r>
          </w:p>
          <w:p w14:paraId="1DC769F8" w14:textId="77777777" w:rsidR="00A819CA" w:rsidRPr="009741F8" w:rsidRDefault="22B3774A">
            <w:pPr>
              <w:rPr>
                <w:rFonts w:ascii="Arial" w:hAnsi="Arial" w:cs="Arial"/>
              </w:rPr>
            </w:pPr>
            <w:r w:rsidRPr="009741F8">
              <w:rPr>
                <w:rFonts w:ascii="Arial" w:hAnsi="Arial" w:cs="Arial"/>
              </w:rPr>
              <w:t>Email</w:t>
            </w:r>
          </w:p>
        </w:tc>
      </w:tr>
      <w:tr w:rsidR="00A819CA" w:rsidRPr="009741F8" w14:paraId="241E31AF" w14:textId="77777777" w:rsidTr="31E2DC7D">
        <w:tc>
          <w:tcPr>
            <w:tcW w:w="2155" w:type="dxa"/>
            <w:shd w:val="clear" w:color="auto" w:fill="auto"/>
            <w:tcMar>
              <w:left w:w="108" w:type="dxa"/>
            </w:tcMar>
          </w:tcPr>
          <w:p w14:paraId="65DA9B56" w14:textId="77777777" w:rsidR="00A819CA" w:rsidRPr="009741F8" w:rsidRDefault="22B3774A">
            <w:pPr>
              <w:rPr>
                <w:rFonts w:ascii="Arial" w:hAnsi="Arial" w:cs="Arial"/>
              </w:rPr>
            </w:pPr>
            <w:r w:rsidRPr="009741F8">
              <w:rPr>
                <w:rFonts w:ascii="Arial" w:hAnsi="Arial" w:cs="Arial"/>
              </w:rPr>
              <w:t xml:space="preserve">Technical </w:t>
            </w:r>
            <w:proofErr w:type="gramStart"/>
            <w:r w:rsidRPr="009741F8">
              <w:rPr>
                <w:rFonts w:ascii="Arial" w:hAnsi="Arial" w:cs="Arial"/>
              </w:rPr>
              <w:t>Support  Lead</w:t>
            </w:r>
            <w:proofErr w:type="gramEnd"/>
            <w:r w:rsidRPr="009741F8">
              <w:rPr>
                <w:rFonts w:ascii="Arial" w:hAnsi="Arial" w:cs="Arial"/>
              </w:rPr>
              <w:t xml:space="preserve"> (External)</w:t>
            </w:r>
          </w:p>
        </w:tc>
        <w:tc>
          <w:tcPr>
            <w:tcW w:w="4410" w:type="dxa"/>
            <w:shd w:val="clear" w:color="auto" w:fill="auto"/>
            <w:tcMar>
              <w:left w:w="108" w:type="dxa"/>
            </w:tcMar>
          </w:tcPr>
          <w:p w14:paraId="4F5D6706" w14:textId="77777777" w:rsidR="00A819CA" w:rsidRPr="009741F8" w:rsidRDefault="22B3774A">
            <w:pPr>
              <w:rPr>
                <w:rFonts w:ascii="Arial" w:hAnsi="Arial" w:cs="Arial"/>
              </w:rPr>
            </w:pPr>
            <w:r w:rsidRPr="009741F8">
              <w:rPr>
                <w:rFonts w:ascii="Arial" w:hAnsi="Arial" w:cs="Arial"/>
              </w:rPr>
              <w:t>Provides security bulletins and technical guidance to external users in case of a breach.</w:t>
            </w:r>
          </w:p>
        </w:tc>
        <w:tc>
          <w:tcPr>
            <w:tcW w:w="2785" w:type="dxa"/>
            <w:shd w:val="clear" w:color="auto" w:fill="auto"/>
            <w:tcMar>
              <w:left w:w="108" w:type="dxa"/>
            </w:tcMar>
          </w:tcPr>
          <w:p w14:paraId="029AF2F2" w14:textId="77777777" w:rsidR="00A819CA" w:rsidRPr="009741F8" w:rsidRDefault="22B3774A">
            <w:pPr>
              <w:rPr>
                <w:rFonts w:ascii="Arial" w:hAnsi="Arial" w:cs="Arial"/>
              </w:rPr>
            </w:pPr>
            <w:r w:rsidRPr="009741F8">
              <w:rPr>
                <w:rFonts w:ascii="Arial" w:hAnsi="Arial" w:cs="Arial"/>
              </w:rPr>
              <w:t>Name</w:t>
            </w:r>
          </w:p>
          <w:p w14:paraId="752B0A5F" w14:textId="77777777" w:rsidR="00A819CA" w:rsidRPr="009741F8" w:rsidRDefault="22B3774A">
            <w:pPr>
              <w:rPr>
                <w:rFonts w:ascii="Arial" w:hAnsi="Arial" w:cs="Arial"/>
              </w:rPr>
            </w:pPr>
            <w:r w:rsidRPr="009741F8">
              <w:rPr>
                <w:rFonts w:ascii="Arial" w:hAnsi="Arial" w:cs="Arial"/>
              </w:rPr>
              <w:t>Phone</w:t>
            </w:r>
          </w:p>
          <w:p w14:paraId="1237EF51" w14:textId="77777777" w:rsidR="00A819CA" w:rsidRPr="009741F8" w:rsidRDefault="22B3774A">
            <w:pPr>
              <w:rPr>
                <w:rFonts w:ascii="Arial" w:hAnsi="Arial" w:cs="Arial"/>
              </w:rPr>
            </w:pPr>
            <w:r w:rsidRPr="009741F8">
              <w:rPr>
                <w:rFonts w:ascii="Arial" w:hAnsi="Arial" w:cs="Arial"/>
              </w:rPr>
              <w:t>Email</w:t>
            </w:r>
          </w:p>
        </w:tc>
      </w:tr>
      <w:tr w:rsidR="00A819CA" w:rsidRPr="009741F8" w14:paraId="738610EB" w14:textId="77777777" w:rsidTr="31E2DC7D">
        <w:tc>
          <w:tcPr>
            <w:tcW w:w="9350" w:type="dxa"/>
            <w:gridSpan w:val="3"/>
            <w:shd w:val="clear" w:color="auto" w:fill="auto"/>
            <w:tcMar>
              <w:left w:w="108" w:type="dxa"/>
            </w:tcMar>
          </w:tcPr>
          <w:p w14:paraId="637805D2" w14:textId="77777777" w:rsidR="00A819CA" w:rsidRPr="009741F8" w:rsidRDefault="00A819CA">
            <w:pPr>
              <w:rPr>
                <w:rFonts w:ascii="Arial" w:hAnsi="Arial" w:cs="Arial"/>
                <w:b/>
              </w:rPr>
            </w:pPr>
          </w:p>
        </w:tc>
      </w:tr>
    </w:tbl>
    <w:p w14:paraId="463F29E8" w14:textId="77777777" w:rsidR="00A819CA" w:rsidRPr="009741F8" w:rsidRDefault="00A819CA">
      <w:pPr>
        <w:rPr>
          <w:rFonts w:ascii="Arial" w:hAnsi="Arial" w:cs="Arial"/>
        </w:rPr>
      </w:pPr>
    </w:p>
    <w:p w14:paraId="3B7B4B86" w14:textId="77777777" w:rsidR="00A819CA" w:rsidRPr="009741F8" w:rsidRDefault="00A819CA">
      <w:pPr>
        <w:rPr>
          <w:rFonts w:ascii="Arial" w:hAnsi="Arial" w:cs="Arial"/>
        </w:rPr>
      </w:pPr>
    </w:p>
    <w:p w14:paraId="35866127" w14:textId="77777777" w:rsidR="00A819CA" w:rsidRPr="009741F8" w:rsidRDefault="22B3774A" w:rsidP="22B3774A">
      <w:pPr>
        <w:rPr>
          <w:rFonts w:ascii="Arial" w:hAnsi="Arial" w:cs="Arial"/>
          <w:b/>
          <w:bCs/>
        </w:rPr>
      </w:pPr>
      <w:r w:rsidRPr="009741F8">
        <w:rPr>
          <w:rFonts w:ascii="Arial" w:hAnsi="Arial" w:cs="Arial"/>
          <w:b/>
          <w:bCs/>
        </w:rPr>
        <w:t>THREAT CLASSIFICATION</w:t>
      </w:r>
    </w:p>
    <w:p w14:paraId="3A0FF5F2" w14:textId="77777777" w:rsidR="00A819CA" w:rsidRPr="009741F8" w:rsidRDefault="00A819CA">
      <w:pPr>
        <w:rPr>
          <w:rFonts w:ascii="Arial" w:hAnsi="Arial" w:cs="Arial"/>
        </w:rPr>
      </w:pPr>
    </w:p>
    <w:p w14:paraId="00EFE06E" w14:textId="77777777" w:rsidR="00A819CA" w:rsidRPr="009741F8" w:rsidRDefault="22B3774A" w:rsidP="22B3774A">
      <w:pPr>
        <w:rPr>
          <w:rFonts w:ascii="Arial" w:hAnsi="Arial" w:cs="Arial"/>
          <w:i/>
          <w:iCs/>
          <w:color w:val="7F7F7F" w:themeColor="background1" w:themeShade="7F"/>
        </w:rPr>
      </w:pPr>
      <w:r w:rsidRPr="009741F8">
        <w:rPr>
          <w:rFonts w:ascii="Arial" w:hAnsi="Arial" w:cs="Arial"/>
          <w:i/>
          <w:iCs/>
          <w:color w:val="7F7F7F" w:themeColor="background1" w:themeShade="7F"/>
        </w:rPr>
        <w:t>In your incident response plan, include information on how you evaluate risk. You may develop your own threat classification or risk ranking system to determine the level of incident response necessary. We have included the sample system below as a guideline.</w:t>
      </w:r>
    </w:p>
    <w:p w14:paraId="5630AD66" w14:textId="77777777" w:rsidR="00A819CA" w:rsidRPr="009741F8" w:rsidRDefault="00A819CA">
      <w:pPr>
        <w:rPr>
          <w:rFonts w:ascii="Arial" w:hAnsi="Arial" w:cs="Arial"/>
        </w:rPr>
      </w:pPr>
    </w:p>
    <w:p w14:paraId="30C83BE5" w14:textId="77777777" w:rsidR="00A819CA" w:rsidRPr="009741F8" w:rsidRDefault="31E2DC7D">
      <w:pPr>
        <w:rPr>
          <w:rFonts w:ascii="Arial" w:hAnsi="Arial" w:cs="Arial"/>
        </w:rPr>
      </w:pPr>
      <w:r w:rsidRPr="009741F8">
        <w:rPr>
          <w:rFonts w:ascii="Arial" w:hAnsi="Arial" w:cs="Arial"/>
        </w:rPr>
        <w:t>The “CIA Triad” (Confidentiality, Integrity, and Availability) is a framework for incident classification that helps to prioritize the level of incident response required for a cyber attack. CIA is as follows:</w:t>
      </w:r>
    </w:p>
    <w:p w14:paraId="61829076" w14:textId="77777777" w:rsidR="00A819CA" w:rsidRPr="009741F8" w:rsidRDefault="00A819CA">
      <w:pPr>
        <w:rPr>
          <w:rFonts w:ascii="Arial" w:hAnsi="Arial" w:cs="Arial"/>
        </w:rPr>
      </w:pPr>
    </w:p>
    <w:p w14:paraId="55BE333B" w14:textId="77777777" w:rsidR="00A819CA" w:rsidRPr="009741F8" w:rsidRDefault="22B3774A">
      <w:pPr>
        <w:pStyle w:val="ListParagraph"/>
        <w:numPr>
          <w:ilvl w:val="0"/>
          <w:numId w:val="2"/>
        </w:numPr>
        <w:rPr>
          <w:rFonts w:ascii="Arial" w:hAnsi="Arial" w:cs="Arial"/>
        </w:rPr>
      </w:pPr>
      <w:r w:rsidRPr="009741F8">
        <w:rPr>
          <w:rFonts w:ascii="Arial" w:hAnsi="Arial" w:cs="Arial"/>
          <w:b/>
          <w:bCs/>
        </w:rPr>
        <w:t>Confidentiality</w:t>
      </w:r>
      <w:r w:rsidRPr="009741F8">
        <w:rPr>
          <w:rFonts w:ascii="Arial" w:hAnsi="Arial" w:cs="Arial"/>
        </w:rPr>
        <w:t xml:space="preserve"> – Incidents involving unauthorized access to systems, including privileged account compromise. The more confidential the data or more important the systems are to the business, the higher the potential impact.</w:t>
      </w:r>
      <w:r w:rsidR="005D7062" w:rsidRPr="009741F8">
        <w:rPr>
          <w:rFonts w:ascii="Arial" w:hAnsi="Arial" w:cs="Arial"/>
        </w:rPr>
        <w:br/>
      </w:r>
    </w:p>
    <w:p w14:paraId="1DC5C138" w14:textId="77777777" w:rsidR="00A819CA" w:rsidRPr="009741F8" w:rsidRDefault="22B3774A">
      <w:pPr>
        <w:pStyle w:val="ListParagraph"/>
        <w:numPr>
          <w:ilvl w:val="0"/>
          <w:numId w:val="2"/>
        </w:numPr>
        <w:rPr>
          <w:rFonts w:ascii="Arial" w:hAnsi="Arial" w:cs="Arial"/>
        </w:rPr>
      </w:pPr>
      <w:r w:rsidRPr="009741F8">
        <w:rPr>
          <w:rFonts w:ascii="Arial" w:hAnsi="Arial" w:cs="Arial"/>
          <w:b/>
          <w:bCs/>
        </w:rPr>
        <w:t>Integrity</w:t>
      </w:r>
      <w:r w:rsidRPr="009741F8">
        <w:rPr>
          <w:rFonts w:ascii="Arial" w:hAnsi="Arial" w:cs="Arial"/>
        </w:rPr>
        <w:t xml:space="preserve"> – Incidents involving data poisoning, including leveraging a privileged account to corrupt or modify data. The more sensitive the data, the higher the potential impact. </w:t>
      </w:r>
      <w:r w:rsidR="005D7062" w:rsidRPr="009741F8">
        <w:rPr>
          <w:rFonts w:ascii="Arial" w:hAnsi="Arial" w:cs="Arial"/>
        </w:rPr>
        <w:br/>
      </w:r>
    </w:p>
    <w:p w14:paraId="3C6976EA" w14:textId="46EBE417" w:rsidR="00A819CA" w:rsidRPr="009741F8" w:rsidRDefault="22B3774A">
      <w:pPr>
        <w:pStyle w:val="ListParagraph"/>
        <w:numPr>
          <w:ilvl w:val="0"/>
          <w:numId w:val="2"/>
        </w:numPr>
        <w:rPr>
          <w:rFonts w:ascii="Arial" w:hAnsi="Arial" w:cs="Arial"/>
        </w:rPr>
      </w:pPr>
      <w:r w:rsidRPr="009741F8">
        <w:rPr>
          <w:rFonts w:ascii="Arial" w:hAnsi="Arial" w:cs="Arial"/>
          <w:b/>
          <w:bCs/>
        </w:rPr>
        <w:t>Availability</w:t>
      </w:r>
      <w:r w:rsidRPr="009741F8">
        <w:rPr>
          <w:rFonts w:ascii="Arial" w:hAnsi="Arial" w:cs="Arial"/>
        </w:rPr>
        <w:t xml:space="preserve"> – Incidents that impact availability or proper functioning of services, such as Distributed</w:t>
      </w:r>
      <w:r w:rsidR="00927D8B" w:rsidRPr="009741F8">
        <w:rPr>
          <w:rFonts w:ascii="Arial" w:hAnsi="Arial" w:cs="Arial"/>
        </w:rPr>
        <w:t xml:space="preserve"> Denial of Service (DDoS) or r</w:t>
      </w:r>
      <w:r w:rsidRPr="009741F8">
        <w:rPr>
          <w:rFonts w:ascii="Arial" w:hAnsi="Arial" w:cs="Arial"/>
        </w:rPr>
        <w:t>ansomware, including use of privileged accounts to make unauthorized changes. The more critical the services to the business, the higher the potential impact.</w:t>
      </w:r>
    </w:p>
    <w:p w14:paraId="2BA226A1" w14:textId="77777777" w:rsidR="00A819CA" w:rsidRPr="009741F8" w:rsidRDefault="00A819CA">
      <w:pPr>
        <w:rPr>
          <w:rFonts w:ascii="Arial" w:hAnsi="Arial" w:cs="Arial"/>
        </w:rPr>
      </w:pPr>
    </w:p>
    <w:p w14:paraId="2C7F8C6A" w14:textId="7D968C30" w:rsidR="00A819CA" w:rsidRPr="009741F8" w:rsidRDefault="22B3774A">
      <w:pPr>
        <w:rPr>
          <w:rFonts w:ascii="Arial" w:hAnsi="Arial" w:cs="Arial"/>
        </w:rPr>
      </w:pPr>
      <w:r w:rsidRPr="009741F8">
        <w:rPr>
          <w:rFonts w:ascii="Arial" w:hAnsi="Arial" w:cs="Arial"/>
        </w:rPr>
        <w:t>When ranking the level of risk to the organization and the type of incident response required, we take into account the extent to which privileged accounts are compromised, including those associated with business users, network administrators,</w:t>
      </w:r>
      <w:r w:rsidR="00E274CB" w:rsidRPr="009741F8">
        <w:rPr>
          <w:rFonts w:ascii="Arial" w:hAnsi="Arial" w:cs="Arial"/>
        </w:rPr>
        <w:t xml:space="preserve"> and</w:t>
      </w:r>
      <w:r w:rsidRPr="009741F8">
        <w:rPr>
          <w:rFonts w:ascii="Arial" w:hAnsi="Arial" w:cs="Arial"/>
        </w:rPr>
        <w:t xml:space="preserve"> service or application accounts. When privileged accounts are involved in the breach, the level of risk increases exponentially as does the response required.</w:t>
      </w:r>
    </w:p>
    <w:p w14:paraId="17AD93B2" w14:textId="77777777" w:rsidR="00A819CA" w:rsidRPr="009741F8" w:rsidRDefault="00A819CA">
      <w:pPr>
        <w:rPr>
          <w:rFonts w:ascii="Arial" w:hAnsi="Arial" w:cs="Arial"/>
          <w:b/>
        </w:rPr>
      </w:pPr>
    </w:p>
    <w:tbl>
      <w:tblPr>
        <w:tblStyle w:val="TableGrid"/>
        <w:tblW w:w="9240" w:type="dxa"/>
        <w:tblLook w:val="04A0" w:firstRow="1" w:lastRow="0" w:firstColumn="1" w:lastColumn="0" w:noHBand="0" w:noVBand="1"/>
      </w:tblPr>
      <w:tblGrid>
        <w:gridCol w:w="3177"/>
        <w:gridCol w:w="1601"/>
        <w:gridCol w:w="1670"/>
        <w:gridCol w:w="1557"/>
        <w:gridCol w:w="1235"/>
      </w:tblGrid>
      <w:tr w:rsidR="00A819CA" w:rsidRPr="009741F8" w14:paraId="4A8FBB53" w14:textId="77777777" w:rsidTr="31E2DC7D">
        <w:tc>
          <w:tcPr>
            <w:tcW w:w="3405" w:type="dxa"/>
            <w:shd w:val="clear" w:color="auto" w:fill="auto"/>
            <w:tcMar>
              <w:left w:w="108" w:type="dxa"/>
            </w:tcMar>
          </w:tcPr>
          <w:p w14:paraId="3265F39D" w14:textId="77777777" w:rsidR="00A819CA" w:rsidRPr="009741F8" w:rsidRDefault="22B3774A" w:rsidP="22B3774A">
            <w:pPr>
              <w:rPr>
                <w:rFonts w:ascii="Arial" w:hAnsi="Arial" w:cs="Arial"/>
                <w:b/>
                <w:bCs/>
              </w:rPr>
            </w:pPr>
            <w:r w:rsidRPr="009741F8">
              <w:rPr>
                <w:rFonts w:ascii="Arial" w:hAnsi="Arial" w:cs="Arial"/>
                <w:b/>
                <w:bCs/>
              </w:rPr>
              <w:t>SAMPLE CYBER INCIDENT</w:t>
            </w:r>
          </w:p>
        </w:tc>
        <w:tc>
          <w:tcPr>
            <w:tcW w:w="1605" w:type="dxa"/>
            <w:shd w:val="clear" w:color="auto" w:fill="auto"/>
            <w:tcMar>
              <w:left w:w="108" w:type="dxa"/>
            </w:tcMar>
          </w:tcPr>
          <w:p w14:paraId="6887ABC3" w14:textId="77777777" w:rsidR="00A819CA" w:rsidRPr="009741F8" w:rsidRDefault="22B3774A" w:rsidP="22B3774A">
            <w:pPr>
              <w:rPr>
                <w:rFonts w:ascii="Arial" w:hAnsi="Arial" w:cs="Arial"/>
                <w:b/>
                <w:bCs/>
              </w:rPr>
            </w:pPr>
            <w:r w:rsidRPr="009741F8">
              <w:rPr>
                <w:rFonts w:ascii="Arial" w:hAnsi="Arial" w:cs="Arial"/>
                <w:b/>
                <w:bCs/>
              </w:rPr>
              <w:t>CIA CATEGORY</w:t>
            </w:r>
          </w:p>
        </w:tc>
        <w:tc>
          <w:tcPr>
            <w:tcW w:w="1395" w:type="dxa"/>
            <w:shd w:val="clear" w:color="auto" w:fill="auto"/>
            <w:tcMar>
              <w:left w:w="108" w:type="dxa"/>
            </w:tcMar>
          </w:tcPr>
          <w:p w14:paraId="3FB78788" w14:textId="77777777" w:rsidR="00A819CA" w:rsidRPr="009741F8" w:rsidRDefault="22B3774A" w:rsidP="22B3774A">
            <w:pPr>
              <w:rPr>
                <w:rFonts w:ascii="Arial" w:hAnsi="Arial" w:cs="Arial"/>
                <w:b/>
                <w:bCs/>
              </w:rPr>
            </w:pPr>
            <w:r w:rsidRPr="009741F8">
              <w:rPr>
                <w:rFonts w:ascii="Arial" w:hAnsi="Arial" w:cs="Arial"/>
                <w:b/>
                <w:bCs/>
              </w:rPr>
              <w:t>PRIVILEGED ACCOUNT BREACH</w:t>
            </w:r>
          </w:p>
        </w:tc>
        <w:tc>
          <w:tcPr>
            <w:tcW w:w="1575" w:type="dxa"/>
            <w:shd w:val="clear" w:color="auto" w:fill="auto"/>
            <w:tcMar>
              <w:left w:w="108" w:type="dxa"/>
            </w:tcMar>
          </w:tcPr>
          <w:p w14:paraId="0DE00C08" w14:textId="72D08BE3" w:rsidR="00A819CA" w:rsidRPr="009741F8" w:rsidRDefault="31E2DC7D" w:rsidP="31E2DC7D">
            <w:pPr>
              <w:rPr>
                <w:rFonts w:ascii="Arial" w:hAnsi="Arial" w:cs="Arial"/>
                <w:b/>
                <w:bCs/>
              </w:rPr>
            </w:pPr>
            <w:r w:rsidRPr="009741F8">
              <w:rPr>
                <w:rFonts w:ascii="Arial" w:hAnsi="Arial" w:cs="Arial"/>
                <w:b/>
                <w:bCs/>
              </w:rPr>
              <w:t>BUSINESS IMPACT</w:t>
            </w:r>
          </w:p>
        </w:tc>
        <w:tc>
          <w:tcPr>
            <w:tcW w:w="1260" w:type="dxa"/>
            <w:shd w:val="clear" w:color="auto" w:fill="auto"/>
            <w:tcMar>
              <w:left w:w="108" w:type="dxa"/>
            </w:tcMar>
          </w:tcPr>
          <w:p w14:paraId="35E8A5B3" w14:textId="176A5F07" w:rsidR="31E2DC7D" w:rsidRPr="009741F8" w:rsidRDefault="31E2DC7D" w:rsidP="31E2DC7D">
            <w:pPr>
              <w:spacing w:line="259" w:lineRule="auto"/>
              <w:rPr>
                <w:rFonts w:ascii="Arial" w:hAnsi="Arial" w:cs="Arial"/>
                <w:b/>
                <w:bCs/>
              </w:rPr>
            </w:pPr>
            <w:r w:rsidRPr="009741F8">
              <w:rPr>
                <w:rFonts w:ascii="Arial" w:hAnsi="Arial" w:cs="Arial"/>
                <w:b/>
                <w:bCs/>
              </w:rPr>
              <w:t>RISK LEVEL</w:t>
            </w:r>
          </w:p>
        </w:tc>
      </w:tr>
      <w:tr w:rsidR="00A819CA" w:rsidRPr="009741F8" w14:paraId="549FDEE5" w14:textId="77777777" w:rsidTr="31E2DC7D">
        <w:trPr>
          <w:trHeight w:val="341"/>
        </w:trPr>
        <w:tc>
          <w:tcPr>
            <w:tcW w:w="3405" w:type="dxa"/>
            <w:shd w:val="clear" w:color="auto" w:fill="auto"/>
            <w:tcMar>
              <w:left w:w="108" w:type="dxa"/>
            </w:tcMar>
          </w:tcPr>
          <w:p w14:paraId="07DF4005" w14:textId="593CE893" w:rsidR="00A819CA" w:rsidRPr="009741F8" w:rsidRDefault="22B3774A">
            <w:pPr>
              <w:rPr>
                <w:rFonts w:ascii="Arial" w:hAnsi="Arial" w:cs="Arial"/>
              </w:rPr>
            </w:pPr>
            <w:r w:rsidRPr="009741F8">
              <w:rPr>
                <w:rFonts w:ascii="Arial" w:hAnsi="Arial" w:cs="Arial"/>
              </w:rPr>
              <w:t>An employee shares informa</w:t>
            </w:r>
            <w:r w:rsidR="00927D8B" w:rsidRPr="009741F8">
              <w:rPr>
                <w:rFonts w:ascii="Arial" w:hAnsi="Arial" w:cs="Arial"/>
              </w:rPr>
              <w:t xml:space="preserve">tion with an unauthorized third </w:t>
            </w:r>
            <w:r w:rsidRPr="009741F8">
              <w:rPr>
                <w:rFonts w:ascii="Arial" w:hAnsi="Arial" w:cs="Arial"/>
              </w:rPr>
              <w:t xml:space="preserve">party, but the information is not </w:t>
            </w:r>
            <w:r w:rsidRPr="009741F8">
              <w:rPr>
                <w:rFonts w:ascii="Arial" w:hAnsi="Arial" w:cs="Arial"/>
              </w:rPr>
              <w:lastRenderedPageBreak/>
              <w:t>personal or protected by regulatory requirements.</w:t>
            </w:r>
          </w:p>
        </w:tc>
        <w:tc>
          <w:tcPr>
            <w:tcW w:w="1605" w:type="dxa"/>
            <w:shd w:val="clear" w:color="auto" w:fill="auto"/>
            <w:tcMar>
              <w:left w:w="108" w:type="dxa"/>
            </w:tcMar>
          </w:tcPr>
          <w:p w14:paraId="37AAF844" w14:textId="77777777" w:rsidR="00A819CA" w:rsidRPr="009741F8" w:rsidRDefault="22B3774A">
            <w:pPr>
              <w:rPr>
                <w:rFonts w:ascii="Arial" w:hAnsi="Arial" w:cs="Arial"/>
              </w:rPr>
            </w:pPr>
            <w:r w:rsidRPr="009741F8">
              <w:rPr>
                <w:rFonts w:ascii="Arial" w:hAnsi="Arial" w:cs="Arial"/>
              </w:rPr>
              <w:lastRenderedPageBreak/>
              <w:t>C</w:t>
            </w:r>
          </w:p>
        </w:tc>
        <w:tc>
          <w:tcPr>
            <w:tcW w:w="1395" w:type="dxa"/>
            <w:shd w:val="clear" w:color="auto" w:fill="auto"/>
            <w:tcMar>
              <w:left w:w="108" w:type="dxa"/>
            </w:tcMar>
          </w:tcPr>
          <w:p w14:paraId="65804BD3" w14:textId="77777777" w:rsidR="00A819CA" w:rsidRPr="009741F8" w:rsidRDefault="22B3774A">
            <w:pPr>
              <w:rPr>
                <w:rFonts w:ascii="Arial" w:hAnsi="Arial" w:cs="Arial"/>
              </w:rPr>
            </w:pPr>
            <w:r w:rsidRPr="009741F8">
              <w:rPr>
                <w:rFonts w:ascii="Arial" w:hAnsi="Arial" w:cs="Arial"/>
              </w:rPr>
              <w:t>No</w:t>
            </w:r>
          </w:p>
        </w:tc>
        <w:tc>
          <w:tcPr>
            <w:tcW w:w="1575" w:type="dxa"/>
            <w:shd w:val="clear" w:color="auto" w:fill="auto"/>
            <w:tcMar>
              <w:left w:w="108" w:type="dxa"/>
            </w:tcMar>
          </w:tcPr>
          <w:p w14:paraId="1E16C85B" w14:textId="77777777" w:rsidR="00A819CA" w:rsidRPr="009741F8" w:rsidRDefault="22B3774A">
            <w:pPr>
              <w:rPr>
                <w:rFonts w:ascii="Arial" w:hAnsi="Arial" w:cs="Arial"/>
              </w:rPr>
            </w:pPr>
            <w:r w:rsidRPr="009741F8">
              <w:rPr>
                <w:rFonts w:ascii="Arial" w:hAnsi="Arial" w:cs="Arial"/>
              </w:rPr>
              <w:t>Low</w:t>
            </w:r>
          </w:p>
        </w:tc>
        <w:tc>
          <w:tcPr>
            <w:tcW w:w="1260" w:type="dxa"/>
            <w:shd w:val="clear" w:color="auto" w:fill="auto"/>
            <w:tcMar>
              <w:left w:w="108" w:type="dxa"/>
            </w:tcMar>
          </w:tcPr>
          <w:p w14:paraId="44B581F6" w14:textId="70C06DD3" w:rsidR="31E2DC7D" w:rsidRPr="009741F8" w:rsidRDefault="31E2DC7D" w:rsidP="31E2DC7D">
            <w:pPr>
              <w:rPr>
                <w:rFonts w:ascii="Arial" w:hAnsi="Arial" w:cs="Arial"/>
              </w:rPr>
            </w:pPr>
            <w:r w:rsidRPr="009741F8">
              <w:rPr>
                <w:rFonts w:ascii="Arial" w:hAnsi="Arial" w:cs="Arial"/>
              </w:rPr>
              <w:t>Low</w:t>
            </w:r>
          </w:p>
        </w:tc>
      </w:tr>
      <w:tr w:rsidR="00A819CA" w:rsidRPr="009741F8" w14:paraId="69B3E9BF" w14:textId="77777777" w:rsidTr="31E2DC7D">
        <w:trPr>
          <w:trHeight w:val="341"/>
        </w:trPr>
        <w:tc>
          <w:tcPr>
            <w:tcW w:w="3405" w:type="dxa"/>
            <w:shd w:val="clear" w:color="auto" w:fill="auto"/>
            <w:tcMar>
              <w:left w:w="108" w:type="dxa"/>
            </w:tcMar>
          </w:tcPr>
          <w:p w14:paraId="31269CE2" w14:textId="77777777" w:rsidR="00A819CA" w:rsidRPr="009741F8" w:rsidRDefault="22B3774A">
            <w:pPr>
              <w:rPr>
                <w:rFonts w:ascii="Arial" w:hAnsi="Arial" w:cs="Arial"/>
              </w:rPr>
            </w:pPr>
            <w:r w:rsidRPr="009741F8">
              <w:rPr>
                <w:rFonts w:ascii="Arial" w:hAnsi="Arial" w:cs="Arial"/>
              </w:rPr>
              <w:t>Malware hidden within a program leverages local credentials to execute but doesn’t access privileges of the network administrator. Adware appears on the employee’s computer.</w:t>
            </w:r>
          </w:p>
        </w:tc>
        <w:tc>
          <w:tcPr>
            <w:tcW w:w="1605" w:type="dxa"/>
            <w:shd w:val="clear" w:color="auto" w:fill="auto"/>
            <w:tcMar>
              <w:left w:w="108" w:type="dxa"/>
            </w:tcMar>
          </w:tcPr>
          <w:p w14:paraId="372F5A5B" w14:textId="77777777" w:rsidR="00A819CA" w:rsidRPr="009741F8" w:rsidRDefault="22B3774A">
            <w:pPr>
              <w:rPr>
                <w:rFonts w:ascii="Arial" w:hAnsi="Arial" w:cs="Arial"/>
              </w:rPr>
            </w:pPr>
            <w:r w:rsidRPr="009741F8">
              <w:rPr>
                <w:rFonts w:ascii="Arial" w:hAnsi="Arial" w:cs="Arial"/>
              </w:rPr>
              <w:t>C, I</w:t>
            </w:r>
          </w:p>
        </w:tc>
        <w:tc>
          <w:tcPr>
            <w:tcW w:w="1395" w:type="dxa"/>
            <w:shd w:val="clear" w:color="auto" w:fill="auto"/>
            <w:tcMar>
              <w:left w:w="108" w:type="dxa"/>
            </w:tcMar>
          </w:tcPr>
          <w:p w14:paraId="5B7FDD25" w14:textId="77777777" w:rsidR="00A819CA" w:rsidRPr="009741F8" w:rsidRDefault="22B3774A">
            <w:pPr>
              <w:rPr>
                <w:rFonts w:ascii="Arial" w:hAnsi="Arial" w:cs="Arial"/>
              </w:rPr>
            </w:pPr>
            <w:r w:rsidRPr="009741F8">
              <w:rPr>
                <w:rFonts w:ascii="Arial" w:hAnsi="Arial" w:cs="Arial"/>
              </w:rPr>
              <w:t>Yes</w:t>
            </w:r>
          </w:p>
        </w:tc>
        <w:tc>
          <w:tcPr>
            <w:tcW w:w="1575" w:type="dxa"/>
            <w:shd w:val="clear" w:color="auto" w:fill="auto"/>
            <w:tcMar>
              <w:left w:w="108" w:type="dxa"/>
            </w:tcMar>
          </w:tcPr>
          <w:p w14:paraId="19497B9C" w14:textId="3F33A284" w:rsidR="00A819CA" w:rsidRPr="009741F8" w:rsidRDefault="31E2DC7D">
            <w:pPr>
              <w:rPr>
                <w:rFonts w:ascii="Arial" w:hAnsi="Arial" w:cs="Arial"/>
              </w:rPr>
            </w:pPr>
            <w:r w:rsidRPr="009741F8">
              <w:rPr>
                <w:rFonts w:ascii="Arial" w:hAnsi="Arial" w:cs="Arial"/>
              </w:rPr>
              <w:t>Low</w:t>
            </w:r>
          </w:p>
        </w:tc>
        <w:tc>
          <w:tcPr>
            <w:tcW w:w="1260" w:type="dxa"/>
            <w:shd w:val="clear" w:color="auto" w:fill="auto"/>
            <w:tcMar>
              <w:left w:w="108" w:type="dxa"/>
            </w:tcMar>
          </w:tcPr>
          <w:p w14:paraId="37879A0A" w14:textId="320C7ACB" w:rsidR="31E2DC7D" w:rsidRPr="009741F8" w:rsidRDefault="31E2DC7D" w:rsidP="31E2DC7D">
            <w:pPr>
              <w:rPr>
                <w:rFonts w:ascii="Arial" w:hAnsi="Arial" w:cs="Arial"/>
              </w:rPr>
            </w:pPr>
            <w:r w:rsidRPr="009741F8">
              <w:rPr>
                <w:rFonts w:ascii="Arial" w:hAnsi="Arial" w:cs="Arial"/>
              </w:rPr>
              <w:t>Medium</w:t>
            </w:r>
          </w:p>
        </w:tc>
      </w:tr>
      <w:tr w:rsidR="00A819CA" w:rsidRPr="009741F8" w14:paraId="74997050" w14:textId="77777777" w:rsidTr="31E2DC7D">
        <w:trPr>
          <w:trHeight w:val="341"/>
        </w:trPr>
        <w:tc>
          <w:tcPr>
            <w:tcW w:w="3405" w:type="dxa"/>
            <w:shd w:val="clear" w:color="auto" w:fill="auto"/>
            <w:tcMar>
              <w:left w:w="108" w:type="dxa"/>
            </w:tcMar>
          </w:tcPr>
          <w:p w14:paraId="28EBE17C" w14:textId="77777777" w:rsidR="00A819CA" w:rsidRPr="009741F8" w:rsidRDefault="31E2DC7D">
            <w:pPr>
              <w:rPr>
                <w:rFonts w:ascii="Arial" w:hAnsi="Arial" w:cs="Arial"/>
              </w:rPr>
            </w:pPr>
            <w:r w:rsidRPr="009741F8">
              <w:rPr>
                <w:rFonts w:ascii="Arial" w:hAnsi="Arial" w:cs="Arial"/>
              </w:rPr>
              <w:t>A cyber criminal uses a pass-the-hash technique to steal passwords and access multiple databases and root accounts.</w:t>
            </w:r>
          </w:p>
        </w:tc>
        <w:tc>
          <w:tcPr>
            <w:tcW w:w="1605" w:type="dxa"/>
            <w:shd w:val="clear" w:color="auto" w:fill="auto"/>
            <w:tcMar>
              <w:left w:w="108" w:type="dxa"/>
            </w:tcMar>
          </w:tcPr>
          <w:p w14:paraId="32497ED0" w14:textId="77777777" w:rsidR="00A819CA" w:rsidRPr="009741F8" w:rsidRDefault="22B3774A">
            <w:pPr>
              <w:rPr>
                <w:rFonts w:ascii="Arial" w:hAnsi="Arial" w:cs="Arial"/>
              </w:rPr>
            </w:pPr>
            <w:r w:rsidRPr="009741F8">
              <w:rPr>
                <w:rFonts w:ascii="Arial" w:hAnsi="Arial" w:cs="Arial"/>
              </w:rPr>
              <w:t>C</w:t>
            </w:r>
          </w:p>
        </w:tc>
        <w:tc>
          <w:tcPr>
            <w:tcW w:w="1395" w:type="dxa"/>
            <w:shd w:val="clear" w:color="auto" w:fill="auto"/>
            <w:tcMar>
              <w:left w:w="108" w:type="dxa"/>
            </w:tcMar>
          </w:tcPr>
          <w:p w14:paraId="55239733" w14:textId="77777777" w:rsidR="00A819CA" w:rsidRPr="009741F8" w:rsidRDefault="22B3774A">
            <w:pPr>
              <w:rPr>
                <w:rFonts w:ascii="Arial" w:hAnsi="Arial" w:cs="Arial"/>
              </w:rPr>
            </w:pPr>
            <w:r w:rsidRPr="009741F8">
              <w:rPr>
                <w:rFonts w:ascii="Arial" w:hAnsi="Arial" w:cs="Arial"/>
              </w:rPr>
              <w:t>Yes</w:t>
            </w:r>
          </w:p>
        </w:tc>
        <w:tc>
          <w:tcPr>
            <w:tcW w:w="1575" w:type="dxa"/>
            <w:shd w:val="clear" w:color="auto" w:fill="auto"/>
            <w:tcMar>
              <w:left w:w="108" w:type="dxa"/>
            </w:tcMar>
          </w:tcPr>
          <w:p w14:paraId="7E177962" w14:textId="77777777" w:rsidR="00A819CA" w:rsidRPr="009741F8" w:rsidRDefault="22B3774A">
            <w:pPr>
              <w:rPr>
                <w:rFonts w:ascii="Arial" w:hAnsi="Arial" w:cs="Arial"/>
              </w:rPr>
            </w:pPr>
            <w:r w:rsidRPr="009741F8">
              <w:rPr>
                <w:rFonts w:ascii="Arial" w:hAnsi="Arial" w:cs="Arial"/>
              </w:rPr>
              <w:t>High</w:t>
            </w:r>
          </w:p>
        </w:tc>
        <w:tc>
          <w:tcPr>
            <w:tcW w:w="1260" w:type="dxa"/>
            <w:shd w:val="clear" w:color="auto" w:fill="auto"/>
            <w:tcMar>
              <w:left w:w="108" w:type="dxa"/>
            </w:tcMar>
          </w:tcPr>
          <w:p w14:paraId="249A0335" w14:textId="629A3074" w:rsidR="31E2DC7D" w:rsidRPr="009741F8" w:rsidRDefault="31E2DC7D" w:rsidP="31E2DC7D">
            <w:pPr>
              <w:rPr>
                <w:rFonts w:ascii="Arial" w:hAnsi="Arial" w:cs="Arial"/>
              </w:rPr>
            </w:pPr>
            <w:r w:rsidRPr="009741F8">
              <w:rPr>
                <w:rFonts w:ascii="Arial" w:hAnsi="Arial" w:cs="Arial"/>
              </w:rPr>
              <w:t>High</w:t>
            </w:r>
          </w:p>
        </w:tc>
      </w:tr>
      <w:tr w:rsidR="00A819CA" w:rsidRPr="009741F8" w14:paraId="54ED9265" w14:textId="77777777" w:rsidTr="31E2DC7D">
        <w:trPr>
          <w:trHeight w:val="341"/>
        </w:trPr>
        <w:tc>
          <w:tcPr>
            <w:tcW w:w="3405" w:type="dxa"/>
            <w:shd w:val="clear" w:color="auto" w:fill="auto"/>
            <w:tcMar>
              <w:left w:w="108" w:type="dxa"/>
            </w:tcMar>
          </w:tcPr>
          <w:p w14:paraId="4EEFE725" w14:textId="77777777" w:rsidR="00A819CA" w:rsidRPr="009741F8" w:rsidRDefault="31E2DC7D">
            <w:pPr>
              <w:rPr>
                <w:rFonts w:ascii="Arial" w:hAnsi="Arial" w:cs="Arial"/>
              </w:rPr>
            </w:pPr>
            <w:r w:rsidRPr="009741F8">
              <w:rPr>
                <w:rFonts w:ascii="Arial" w:hAnsi="Arial" w:cs="Arial"/>
              </w:rPr>
              <w:t>The cyber criminal uses privileged access to overwhelm the system with requests, slowing performance and damaging the user experience.</w:t>
            </w:r>
          </w:p>
        </w:tc>
        <w:tc>
          <w:tcPr>
            <w:tcW w:w="1605" w:type="dxa"/>
            <w:shd w:val="clear" w:color="auto" w:fill="auto"/>
            <w:tcMar>
              <w:left w:w="108" w:type="dxa"/>
            </w:tcMar>
          </w:tcPr>
          <w:p w14:paraId="76EC1F53" w14:textId="77777777" w:rsidR="00A819CA" w:rsidRPr="009741F8" w:rsidRDefault="22B3774A">
            <w:pPr>
              <w:rPr>
                <w:rFonts w:ascii="Arial" w:hAnsi="Arial" w:cs="Arial"/>
              </w:rPr>
            </w:pPr>
            <w:r w:rsidRPr="009741F8">
              <w:rPr>
                <w:rFonts w:ascii="Arial" w:hAnsi="Arial" w:cs="Arial"/>
              </w:rPr>
              <w:t>C, I, A</w:t>
            </w:r>
          </w:p>
        </w:tc>
        <w:tc>
          <w:tcPr>
            <w:tcW w:w="1395" w:type="dxa"/>
            <w:shd w:val="clear" w:color="auto" w:fill="auto"/>
            <w:tcMar>
              <w:left w:w="108" w:type="dxa"/>
            </w:tcMar>
          </w:tcPr>
          <w:p w14:paraId="55764F03" w14:textId="77777777" w:rsidR="00A819CA" w:rsidRPr="009741F8" w:rsidRDefault="22B3774A">
            <w:pPr>
              <w:rPr>
                <w:rFonts w:ascii="Arial" w:hAnsi="Arial" w:cs="Arial"/>
              </w:rPr>
            </w:pPr>
            <w:r w:rsidRPr="009741F8">
              <w:rPr>
                <w:rFonts w:ascii="Arial" w:hAnsi="Arial" w:cs="Arial"/>
              </w:rPr>
              <w:t>Yes</w:t>
            </w:r>
          </w:p>
        </w:tc>
        <w:tc>
          <w:tcPr>
            <w:tcW w:w="1575" w:type="dxa"/>
            <w:shd w:val="clear" w:color="auto" w:fill="auto"/>
            <w:tcMar>
              <w:left w:w="108" w:type="dxa"/>
            </w:tcMar>
          </w:tcPr>
          <w:p w14:paraId="05FAD91F" w14:textId="77777777" w:rsidR="00A819CA" w:rsidRPr="009741F8" w:rsidRDefault="22B3774A">
            <w:pPr>
              <w:rPr>
                <w:rFonts w:ascii="Arial" w:hAnsi="Arial" w:cs="Arial"/>
              </w:rPr>
            </w:pPr>
            <w:r w:rsidRPr="009741F8">
              <w:rPr>
                <w:rFonts w:ascii="Arial" w:hAnsi="Arial" w:cs="Arial"/>
              </w:rPr>
              <w:t>High</w:t>
            </w:r>
          </w:p>
        </w:tc>
        <w:tc>
          <w:tcPr>
            <w:tcW w:w="1260" w:type="dxa"/>
            <w:shd w:val="clear" w:color="auto" w:fill="auto"/>
            <w:tcMar>
              <w:left w:w="108" w:type="dxa"/>
            </w:tcMar>
          </w:tcPr>
          <w:p w14:paraId="21E01843" w14:textId="63B84AFB" w:rsidR="31E2DC7D" w:rsidRPr="009741F8" w:rsidRDefault="31E2DC7D" w:rsidP="31E2DC7D">
            <w:pPr>
              <w:rPr>
                <w:rFonts w:ascii="Arial" w:hAnsi="Arial" w:cs="Arial"/>
              </w:rPr>
            </w:pPr>
            <w:r w:rsidRPr="009741F8">
              <w:rPr>
                <w:rFonts w:ascii="Arial" w:hAnsi="Arial" w:cs="Arial"/>
              </w:rPr>
              <w:t>High</w:t>
            </w:r>
          </w:p>
        </w:tc>
      </w:tr>
    </w:tbl>
    <w:p w14:paraId="0DE4B5B7" w14:textId="77777777" w:rsidR="00A819CA" w:rsidRPr="009741F8" w:rsidRDefault="00A819CA">
      <w:pPr>
        <w:rPr>
          <w:rFonts w:ascii="Arial" w:hAnsi="Arial" w:cs="Arial"/>
        </w:rPr>
      </w:pPr>
    </w:p>
    <w:p w14:paraId="3DFB62DB" w14:textId="77777777" w:rsidR="00A819CA" w:rsidRPr="009741F8" w:rsidRDefault="31E2DC7D" w:rsidP="31E2DC7D">
      <w:pPr>
        <w:rPr>
          <w:rFonts w:ascii="Arial" w:hAnsi="Arial" w:cs="Arial"/>
          <w:b/>
          <w:bCs/>
        </w:rPr>
      </w:pPr>
      <w:r w:rsidRPr="009741F8">
        <w:rPr>
          <w:rFonts w:ascii="Arial" w:hAnsi="Arial" w:cs="Arial"/>
          <w:b/>
          <w:bCs/>
          <w:highlight w:val="yellow"/>
        </w:rPr>
        <w:t>[COMPANY NAME]</w:t>
      </w:r>
      <w:r w:rsidRPr="009741F8">
        <w:rPr>
          <w:rFonts w:ascii="Arial" w:hAnsi="Arial" w:cs="Arial"/>
          <w:b/>
          <w:bCs/>
        </w:rPr>
        <w:t>’S COMPLIANCE AND LEGAL OBLIGATIONS</w:t>
      </w:r>
    </w:p>
    <w:p w14:paraId="52E9B383" w14:textId="514F2357" w:rsidR="22B3774A" w:rsidRPr="009741F8" w:rsidRDefault="22B3774A" w:rsidP="22B3774A">
      <w:pPr>
        <w:rPr>
          <w:rFonts w:ascii="Arial" w:hAnsi="Arial" w:cs="Arial"/>
          <w:i/>
          <w:iCs/>
        </w:rPr>
      </w:pPr>
    </w:p>
    <w:p w14:paraId="41241452" w14:textId="2BE089F8" w:rsidR="00A819CA" w:rsidRPr="009741F8" w:rsidRDefault="31E2DC7D" w:rsidP="31E2DC7D">
      <w:pPr>
        <w:rPr>
          <w:rFonts w:ascii="Arial" w:hAnsi="Arial" w:cs="Arial"/>
          <w:i/>
          <w:iCs/>
          <w:color w:val="808080" w:themeColor="text1" w:themeTint="7F"/>
        </w:rPr>
      </w:pPr>
      <w:r w:rsidRPr="009741F8">
        <w:rPr>
          <w:rFonts w:ascii="Arial" w:hAnsi="Arial" w:cs="Arial"/>
          <w:i/>
          <w:iCs/>
          <w:color w:val="808080" w:themeColor="text1" w:themeTint="7F"/>
        </w:rPr>
        <w:t xml:space="preserve">As part of your incident response plan, document the legal and compliance reporting requirements your company must meet. This way, you can respond immediately to an incident, instead of having to go through legal discovery or check if reporting is required while you are in the middle of a crisis. </w:t>
      </w:r>
    </w:p>
    <w:p w14:paraId="33B423F2" w14:textId="4DF13DBA" w:rsidR="00A819CA" w:rsidRPr="009741F8" w:rsidRDefault="00A819CA" w:rsidP="31E2DC7D">
      <w:pPr>
        <w:rPr>
          <w:rFonts w:ascii="Arial" w:hAnsi="Arial" w:cs="Arial"/>
          <w:i/>
          <w:iCs/>
          <w:color w:val="808080" w:themeColor="text1" w:themeTint="7F"/>
        </w:rPr>
      </w:pPr>
    </w:p>
    <w:p w14:paraId="3C9070FD" w14:textId="570FE622" w:rsidR="00A819CA" w:rsidRPr="009741F8" w:rsidRDefault="31E2DC7D" w:rsidP="31E2DC7D">
      <w:pPr>
        <w:spacing w:line="259" w:lineRule="auto"/>
        <w:rPr>
          <w:rFonts w:ascii="Arial" w:hAnsi="Arial" w:cs="Arial"/>
          <w:i/>
          <w:iCs/>
          <w:color w:val="808080" w:themeColor="text1" w:themeTint="7F"/>
        </w:rPr>
      </w:pPr>
      <w:r w:rsidRPr="009741F8">
        <w:rPr>
          <w:rFonts w:ascii="Arial" w:hAnsi="Arial" w:cs="Arial"/>
          <w:i/>
          <w:iCs/>
          <w:color w:val="808080" w:themeColor="text1" w:themeTint="7F"/>
        </w:rPr>
        <w:t>See the Appendix for a list of regulations that may impact your business. It is important you review with your legal counsel to ensure a complete list that apply to you.</w:t>
      </w:r>
    </w:p>
    <w:p w14:paraId="2DBF0D7D" w14:textId="77777777" w:rsidR="00A819CA" w:rsidRPr="009741F8" w:rsidRDefault="00A819CA" w:rsidP="31E2DC7D">
      <w:pPr>
        <w:rPr>
          <w:rFonts w:ascii="Arial" w:hAnsi="Arial" w:cs="Arial"/>
          <w:i/>
          <w:iCs/>
          <w:color w:val="808080" w:themeColor="text1" w:themeTint="7F"/>
        </w:rPr>
      </w:pPr>
    </w:p>
    <w:p w14:paraId="74A39AB2" w14:textId="61E00611" w:rsidR="00A819CA" w:rsidRPr="009741F8" w:rsidRDefault="31E2DC7D" w:rsidP="31E2DC7D">
      <w:pPr>
        <w:rPr>
          <w:rFonts w:ascii="Arial" w:hAnsi="Arial" w:cs="Arial"/>
          <w:b/>
          <w:bCs/>
        </w:rPr>
      </w:pPr>
      <w:bookmarkStart w:id="10" w:name="__DdeLink__1069_2326115372"/>
      <w:bookmarkEnd w:id="10"/>
      <w:r w:rsidRPr="009741F8">
        <w:rPr>
          <w:rFonts w:ascii="Arial" w:eastAsia="Calibri" w:hAnsi="Arial" w:cs="Arial"/>
          <w:b/>
          <w:bCs/>
        </w:rPr>
        <w:t xml:space="preserve"> </w:t>
      </w:r>
      <w:r w:rsidRPr="009741F8">
        <w:rPr>
          <w:rFonts w:ascii="Arial" w:hAnsi="Arial" w:cs="Arial"/>
          <w:b/>
          <w:bCs/>
        </w:rPr>
        <w:t xml:space="preserve">ACTIONS TAKEN DURING INCIDENT RESPONSE </w:t>
      </w:r>
    </w:p>
    <w:p w14:paraId="1231BE67" w14:textId="77777777" w:rsidR="00A819CA" w:rsidRPr="009741F8" w:rsidRDefault="00A819CA">
      <w:pPr>
        <w:rPr>
          <w:rFonts w:ascii="Arial" w:hAnsi="Arial" w:cs="Arial"/>
        </w:rPr>
      </w:pPr>
    </w:p>
    <w:p w14:paraId="3BC7CF68" w14:textId="18028EA1" w:rsidR="00797FEE" w:rsidRPr="009741F8" w:rsidRDefault="00797FEE" w:rsidP="22B3774A">
      <w:pPr>
        <w:rPr>
          <w:rFonts w:ascii="Arial" w:hAnsi="Arial" w:cs="Arial"/>
          <w:i/>
          <w:iCs/>
          <w:color w:val="808080" w:themeColor="text1" w:themeTint="7F"/>
        </w:rPr>
      </w:pPr>
      <w:r w:rsidRPr="009741F8">
        <w:rPr>
          <w:rFonts w:ascii="Arial" w:hAnsi="Arial" w:cs="Arial"/>
          <w:i/>
          <w:iCs/>
          <w:color w:val="808080" w:themeColor="text1" w:themeTint="7F"/>
        </w:rPr>
        <w:t xml:space="preserve">Below is a sample reporting template to use for documenting the steps and documentation gathered during your review and response to a cyber incident involving privileged accounts. Make updates to reflect </w:t>
      </w:r>
      <w:r w:rsidR="00927D8B" w:rsidRPr="009741F8">
        <w:rPr>
          <w:rFonts w:ascii="Arial" w:hAnsi="Arial" w:cs="Arial"/>
          <w:i/>
          <w:iCs/>
          <w:color w:val="808080" w:themeColor="text1" w:themeTint="7F"/>
        </w:rPr>
        <w:t>your company’s approved process</w:t>
      </w:r>
      <w:r w:rsidRPr="009741F8">
        <w:rPr>
          <w:rFonts w:ascii="Arial" w:hAnsi="Arial" w:cs="Arial"/>
          <w:i/>
          <w:iCs/>
          <w:color w:val="808080" w:themeColor="text1" w:themeTint="7F"/>
        </w:rPr>
        <w:t xml:space="preserve"> and the tools you use. Add a responsible party for each step now, so when an incident happens, everyone knows what data they need to gather and steps to take. </w:t>
      </w:r>
    </w:p>
    <w:p w14:paraId="1F96EA4C" w14:textId="77777777" w:rsidR="00797FEE" w:rsidRPr="009741F8" w:rsidRDefault="00797FEE" w:rsidP="22B3774A">
      <w:pPr>
        <w:rPr>
          <w:rFonts w:ascii="Arial" w:hAnsi="Arial" w:cs="Arial"/>
          <w:iCs/>
        </w:rPr>
      </w:pPr>
    </w:p>
    <w:p w14:paraId="16CB087D" w14:textId="51441433" w:rsidR="00A819CA" w:rsidRPr="009741F8" w:rsidRDefault="22B3774A" w:rsidP="22B3774A">
      <w:pPr>
        <w:rPr>
          <w:rFonts w:ascii="Arial" w:hAnsi="Arial" w:cs="Arial"/>
          <w:iCs/>
        </w:rPr>
      </w:pPr>
      <w:r w:rsidRPr="009741F8">
        <w:rPr>
          <w:rFonts w:ascii="Arial" w:hAnsi="Arial" w:cs="Arial"/>
          <w:iCs/>
        </w:rPr>
        <w:t xml:space="preserve">In order to demonstrate and improve the effectiveness of </w:t>
      </w:r>
      <w:r w:rsidR="00797FEE" w:rsidRPr="009741F8">
        <w:rPr>
          <w:rFonts w:ascii="Arial" w:hAnsi="Arial" w:cs="Arial"/>
          <w:iCs/>
          <w:highlight w:val="yellow"/>
        </w:rPr>
        <w:t>[Company Name]</w:t>
      </w:r>
      <w:r w:rsidR="00797FEE" w:rsidRPr="009741F8">
        <w:rPr>
          <w:rFonts w:ascii="Arial" w:hAnsi="Arial" w:cs="Arial"/>
          <w:iCs/>
        </w:rPr>
        <w:t>’s</w:t>
      </w:r>
      <w:r w:rsidRPr="009741F8">
        <w:rPr>
          <w:rFonts w:ascii="Arial" w:hAnsi="Arial" w:cs="Arial"/>
          <w:iCs/>
        </w:rPr>
        <w:t xml:space="preserve"> incident r</w:t>
      </w:r>
      <w:r w:rsidR="00797FEE" w:rsidRPr="009741F8">
        <w:rPr>
          <w:rFonts w:ascii="Arial" w:hAnsi="Arial" w:cs="Arial"/>
          <w:iCs/>
        </w:rPr>
        <w:t xml:space="preserve">esponse team and security tools, </w:t>
      </w:r>
      <w:r w:rsidR="00797FEE" w:rsidRPr="009741F8">
        <w:rPr>
          <w:rFonts w:ascii="Arial" w:hAnsi="Arial" w:cs="Arial"/>
          <w:iCs/>
          <w:highlight w:val="yellow"/>
        </w:rPr>
        <w:t>[Company Name]</w:t>
      </w:r>
      <w:r w:rsidR="00797FEE" w:rsidRPr="009741F8">
        <w:rPr>
          <w:rFonts w:ascii="Arial" w:hAnsi="Arial" w:cs="Arial"/>
          <w:iCs/>
        </w:rPr>
        <w:t xml:space="preserve"> requires a </w:t>
      </w:r>
      <w:r w:rsidRPr="009741F8">
        <w:rPr>
          <w:rFonts w:ascii="Arial" w:hAnsi="Arial" w:cs="Arial"/>
          <w:iCs/>
        </w:rPr>
        <w:t>record</w:t>
      </w:r>
      <w:r w:rsidR="00797FEE" w:rsidRPr="009741F8">
        <w:rPr>
          <w:rFonts w:ascii="Arial" w:hAnsi="Arial" w:cs="Arial"/>
          <w:iCs/>
        </w:rPr>
        <w:t xml:space="preserve"> of</w:t>
      </w:r>
      <w:r w:rsidRPr="009741F8">
        <w:rPr>
          <w:rFonts w:ascii="Arial" w:hAnsi="Arial" w:cs="Arial"/>
          <w:iCs/>
        </w:rPr>
        <w:t xml:space="preserve"> all actions taken during </w:t>
      </w:r>
      <w:r w:rsidR="00797FEE" w:rsidRPr="009741F8">
        <w:rPr>
          <w:rFonts w:ascii="Arial" w:hAnsi="Arial" w:cs="Arial"/>
          <w:iCs/>
        </w:rPr>
        <w:t>each phase of an incident. S</w:t>
      </w:r>
      <w:r w:rsidRPr="009741F8">
        <w:rPr>
          <w:rFonts w:ascii="Arial" w:hAnsi="Arial" w:cs="Arial"/>
          <w:iCs/>
        </w:rPr>
        <w:t>upport</w:t>
      </w:r>
      <w:r w:rsidR="00797FEE" w:rsidRPr="009741F8">
        <w:rPr>
          <w:rFonts w:ascii="Arial" w:hAnsi="Arial" w:cs="Arial"/>
          <w:iCs/>
        </w:rPr>
        <w:t>ing</w:t>
      </w:r>
      <w:r w:rsidRPr="009741F8">
        <w:rPr>
          <w:rFonts w:ascii="Arial" w:hAnsi="Arial" w:cs="Arial"/>
          <w:iCs/>
        </w:rPr>
        <w:t xml:space="preserve"> documentation</w:t>
      </w:r>
      <w:r w:rsidR="00797FEE" w:rsidRPr="009741F8">
        <w:rPr>
          <w:rFonts w:ascii="Arial" w:hAnsi="Arial" w:cs="Arial"/>
          <w:iCs/>
        </w:rPr>
        <w:t xml:space="preserve"> is required, including</w:t>
      </w:r>
      <w:r w:rsidRPr="009741F8">
        <w:rPr>
          <w:rFonts w:ascii="Arial" w:hAnsi="Arial" w:cs="Arial"/>
          <w:iCs/>
        </w:rPr>
        <w:t xml:space="preserve"> all forensic evidence collect</w:t>
      </w:r>
      <w:r w:rsidR="00797FEE" w:rsidRPr="009741F8">
        <w:rPr>
          <w:rFonts w:ascii="Arial" w:hAnsi="Arial" w:cs="Arial"/>
          <w:iCs/>
        </w:rPr>
        <w:t>ed such as</w:t>
      </w:r>
      <w:r w:rsidRPr="009741F8">
        <w:rPr>
          <w:rFonts w:ascii="Arial" w:hAnsi="Arial" w:cs="Arial"/>
          <w:iCs/>
        </w:rPr>
        <w:t xml:space="preserve"> activity logs, memory dumps, audits, network traffic</w:t>
      </w:r>
      <w:r w:rsidR="00797FEE" w:rsidRPr="009741F8">
        <w:rPr>
          <w:rFonts w:ascii="Arial" w:hAnsi="Arial" w:cs="Arial"/>
          <w:iCs/>
        </w:rPr>
        <w:t>,</w:t>
      </w:r>
      <w:r w:rsidRPr="009741F8">
        <w:rPr>
          <w:rFonts w:ascii="Arial" w:hAnsi="Arial" w:cs="Arial"/>
          <w:iCs/>
        </w:rPr>
        <w:t xml:space="preserve"> and disk images. </w:t>
      </w:r>
    </w:p>
    <w:p w14:paraId="36FEB5B0" w14:textId="77777777" w:rsidR="00A819CA" w:rsidRPr="009741F8" w:rsidRDefault="00A819CA">
      <w:pPr>
        <w:rPr>
          <w:rFonts w:ascii="Arial" w:hAnsi="Arial" w:cs="Arial"/>
        </w:rPr>
      </w:pPr>
    </w:p>
    <w:p w14:paraId="399F794A" w14:textId="77777777" w:rsidR="009741F8" w:rsidRDefault="009741F8" w:rsidP="22B3774A">
      <w:pPr>
        <w:rPr>
          <w:rFonts w:ascii="Arial" w:hAnsi="Arial" w:cs="Arial"/>
          <w:iCs/>
        </w:rPr>
      </w:pPr>
    </w:p>
    <w:p w14:paraId="5C04D4C4" w14:textId="43D6472F" w:rsidR="00A819CA" w:rsidRPr="009741F8" w:rsidRDefault="00797FEE" w:rsidP="22B3774A">
      <w:pPr>
        <w:rPr>
          <w:rFonts w:ascii="Arial" w:hAnsi="Arial" w:cs="Arial"/>
          <w:iCs/>
        </w:rPr>
      </w:pPr>
      <w:r w:rsidRPr="009741F8">
        <w:rPr>
          <w:rFonts w:ascii="Arial" w:hAnsi="Arial" w:cs="Arial"/>
          <w:iCs/>
        </w:rPr>
        <w:t xml:space="preserve">Below is the reporting </w:t>
      </w:r>
      <w:r w:rsidR="22B3774A" w:rsidRPr="009741F8">
        <w:rPr>
          <w:rFonts w:ascii="Arial" w:hAnsi="Arial" w:cs="Arial"/>
          <w:iCs/>
        </w:rPr>
        <w:t>checklist</w:t>
      </w:r>
      <w:r w:rsidRPr="009741F8">
        <w:rPr>
          <w:rFonts w:ascii="Arial" w:hAnsi="Arial" w:cs="Arial"/>
          <w:iCs/>
        </w:rPr>
        <w:t xml:space="preserve"> to use when documenting</w:t>
      </w:r>
      <w:r w:rsidR="22B3774A" w:rsidRPr="009741F8">
        <w:rPr>
          <w:rFonts w:ascii="Arial" w:hAnsi="Arial" w:cs="Arial"/>
          <w:iCs/>
        </w:rPr>
        <w:t xml:space="preserve"> actions </w:t>
      </w:r>
      <w:r w:rsidRPr="009741F8">
        <w:rPr>
          <w:rFonts w:ascii="Arial" w:hAnsi="Arial" w:cs="Arial"/>
          <w:iCs/>
        </w:rPr>
        <w:t>taken to</w:t>
      </w:r>
      <w:r w:rsidR="22B3774A" w:rsidRPr="009741F8">
        <w:rPr>
          <w:rFonts w:ascii="Arial" w:hAnsi="Arial" w:cs="Arial"/>
          <w:iCs/>
        </w:rPr>
        <w:t xml:space="preserve"> combat a high-level privileged account attack</w:t>
      </w:r>
      <w:r w:rsidRPr="009741F8">
        <w:rPr>
          <w:rFonts w:ascii="Arial" w:hAnsi="Arial" w:cs="Arial"/>
          <w:iCs/>
        </w:rPr>
        <w:t xml:space="preserve">. At </w:t>
      </w:r>
      <w:r w:rsidRPr="009741F8">
        <w:rPr>
          <w:rFonts w:ascii="Arial" w:hAnsi="Arial" w:cs="Arial"/>
          <w:iCs/>
          <w:highlight w:val="yellow"/>
        </w:rPr>
        <w:t>[Company Name]</w:t>
      </w:r>
      <w:r w:rsidRPr="009741F8">
        <w:rPr>
          <w:rFonts w:ascii="Arial" w:hAnsi="Arial" w:cs="Arial"/>
          <w:iCs/>
        </w:rPr>
        <w:t>, it is our goal to meet compliance requirements and</w:t>
      </w:r>
      <w:r w:rsidR="22B3774A" w:rsidRPr="009741F8">
        <w:rPr>
          <w:rFonts w:ascii="Arial" w:hAnsi="Arial" w:cs="Arial"/>
          <w:iCs/>
        </w:rPr>
        <w:t xml:space="preserve"> prioritize business continuity in order to minimize impact and cost.</w:t>
      </w:r>
    </w:p>
    <w:p w14:paraId="30D7AA69" w14:textId="77777777" w:rsidR="00A819CA" w:rsidRPr="009741F8" w:rsidRDefault="005D7062">
      <w:pPr>
        <w:rPr>
          <w:rFonts w:ascii="Arial" w:hAnsi="Arial" w:cs="Arial"/>
        </w:rPr>
      </w:pPr>
      <w:r w:rsidRPr="009741F8">
        <w:rPr>
          <w:rFonts w:ascii="Arial" w:hAnsi="Arial" w:cs="Arial"/>
        </w:rPr>
        <w:br w:type="page"/>
      </w:r>
    </w:p>
    <w:p w14:paraId="7196D064" w14:textId="77777777" w:rsidR="00A819CA" w:rsidRPr="009741F8" w:rsidRDefault="00A819CA">
      <w:pPr>
        <w:rPr>
          <w:rFonts w:ascii="Arial" w:hAnsi="Arial" w:cs="Arial"/>
        </w:rPr>
      </w:pPr>
    </w:p>
    <w:tbl>
      <w:tblPr>
        <w:tblStyle w:val="TableGrid"/>
        <w:tblW w:w="9350" w:type="dxa"/>
        <w:tblLook w:val="04A0" w:firstRow="1" w:lastRow="0" w:firstColumn="1" w:lastColumn="0" w:noHBand="0" w:noVBand="1"/>
      </w:tblPr>
      <w:tblGrid>
        <w:gridCol w:w="2065"/>
        <w:gridCol w:w="2790"/>
        <w:gridCol w:w="2340"/>
        <w:gridCol w:w="2155"/>
      </w:tblGrid>
      <w:tr w:rsidR="00A819CA" w:rsidRPr="009741F8" w14:paraId="3353640B" w14:textId="77777777" w:rsidTr="31E2DC7D">
        <w:trPr>
          <w:trHeight w:val="341"/>
        </w:trPr>
        <w:tc>
          <w:tcPr>
            <w:tcW w:w="2064" w:type="dxa"/>
            <w:shd w:val="clear" w:color="auto" w:fill="auto"/>
            <w:tcMar>
              <w:left w:w="108" w:type="dxa"/>
            </w:tcMar>
          </w:tcPr>
          <w:p w14:paraId="3EF5F7F2" w14:textId="77777777" w:rsidR="00A819CA" w:rsidRPr="009741F8" w:rsidRDefault="22B3774A" w:rsidP="22B3774A">
            <w:pPr>
              <w:rPr>
                <w:rFonts w:ascii="Arial" w:hAnsi="Arial" w:cs="Arial"/>
                <w:b/>
                <w:bCs/>
              </w:rPr>
            </w:pPr>
            <w:r w:rsidRPr="009741F8">
              <w:rPr>
                <w:rFonts w:ascii="Arial" w:hAnsi="Arial" w:cs="Arial"/>
                <w:b/>
                <w:bCs/>
              </w:rPr>
              <w:t>PHASE OF CYBER INCIDENT</w:t>
            </w:r>
          </w:p>
        </w:tc>
        <w:tc>
          <w:tcPr>
            <w:tcW w:w="2790" w:type="dxa"/>
            <w:shd w:val="clear" w:color="auto" w:fill="auto"/>
            <w:tcMar>
              <w:left w:w="108" w:type="dxa"/>
            </w:tcMar>
          </w:tcPr>
          <w:p w14:paraId="5F5A5520" w14:textId="77777777" w:rsidR="00A819CA" w:rsidRPr="009741F8" w:rsidRDefault="22B3774A" w:rsidP="22B3774A">
            <w:pPr>
              <w:rPr>
                <w:rFonts w:ascii="Arial" w:hAnsi="Arial" w:cs="Arial"/>
                <w:b/>
                <w:bCs/>
              </w:rPr>
            </w:pPr>
            <w:r w:rsidRPr="009741F8">
              <w:rPr>
                <w:rFonts w:ascii="Arial" w:hAnsi="Arial" w:cs="Arial"/>
                <w:b/>
                <w:bCs/>
              </w:rPr>
              <w:t>ACTION</w:t>
            </w:r>
          </w:p>
        </w:tc>
        <w:tc>
          <w:tcPr>
            <w:tcW w:w="2340" w:type="dxa"/>
            <w:shd w:val="clear" w:color="auto" w:fill="auto"/>
            <w:tcMar>
              <w:left w:w="108" w:type="dxa"/>
            </w:tcMar>
          </w:tcPr>
          <w:p w14:paraId="372A9E06" w14:textId="77777777" w:rsidR="00A819CA" w:rsidRPr="009741F8" w:rsidRDefault="22B3774A" w:rsidP="22B3774A">
            <w:pPr>
              <w:rPr>
                <w:rFonts w:ascii="Arial" w:hAnsi="Arial" w:cs="Arial"/>
                <w:b/>
                <w:bCs/>
              </w:rPr>
            </w:pPr>
            <w:r w:rsidRPr="009741F8">
              <w:rPr>
                <w:rFonts w:ascii="Arial" w:hAnsi="Arial" w:cs="Arial"/>
                <w:b/>
                <w:bCs/>
              </w:rPr>
              <w:t xml:space="preserve">TEAM MEMBER/SYSTEM </w:t>
            </w:r>
          </w:p>
        </w:tc>
        <w:tc>
          <w:tcPr>
            <w:tcW w:w="2155" w:type="dxa"/>
            <w:shd w:val="clear" w:color="auto" w:fill="auto"/>
            <w:tcMar>
              <w:left w:w="108" w:type="dxa"/>
            </w:tcMar>
          </w:tcPr>
          <w:p w14:paraId="6ED11E41" w14:textId="77777777" w:rsidR="00A819CA" w:rsidRPr="009741F8" w:rsidRDefault="22B3774A" w:rsidP="22B3774A">
            <w:pPr>
              <w:rPr>
                <w:rFonts w:ascii="Arial" w:hAnsi="Arial" w:cs="Arial"/>
                <w:b/>
                <w:bCs/>
              </w:rPr>
            </w:pPr>
            <w:r w:rsidRPr="009741F8">
              <w:rPr>
                <w:rFonts w:ascii="Arial" w:hAnsi="Arial" w:cs="Arial"/>
                <w:b/>
                <w:bCs/>
              </w:rPr>
              <w:t xml:space="preserve">DAY/TIME </w:t>
            </w:r>
          </w:p>
          <w:p w14:paraId="11D7DCDB" w14:textId="77777777" w:rsidR="00A819CA" w:rsidRPr="009741F8" w:rsidRDefault="22B3774A" w:rsidP="22B3774A">
            <w:pPr>
              <w:rPr>
                <w:rFonts w:ascii="Arial" w:hAnsi="Arial" w:cs="Arial"/>
                <w:b/>
                <w:bCs/>
              </w:rPr>
            </w:pPr>
            <w:r w:rsidRPr="009741F8">
              <w:rPr>
                <w:rFonts w:ascii="Arial" w:hAnsi="Arial" w:cs="Arial"/>
                <w:b/>
                <w:bCs/>
              </w:rPr>
              <w:t>ACTION TAKEN</w:t>
            </w:r>
          </w:p>
        </w:tc>
      </w:tr>
      <w:tr w:rsidR="00A819CA" w:rsidRPr="009741F8" w14:paraId="4C9B6B32" w14:textId="77777777" w:rsidTr="31E2DC7D">
        <w:trPr>
          <w:trHeight w:val="341"/>
        </w:trPr>
        <w:tc>
          <w:tcPr>
            <w:tcW w:w="2064" w:type="dxa"/>
            <w:vMerge w:val="restart"/>
            <w:shd w:val="clear" w:color="auto" w:fill="auto"/>
            <w:tcMar>
              <w:left w:w="108" w:type="dxa"/>
            </w:tcMar>
          </w:tcPr>
          <w:p w14:paraId="4B59DB59" w14:textId="77777777" w:rsidR="00A819CA" w:rsidRPr="009741F8" w:rsidRDefault="22B3774A" w:rsidP="22B3774A">
            <w:pPr>
              <w:rPr>
                <w:rFonts w:ascii="Arial" w:hAnsi="Arial" w:cs="Arial"/>
                <w:b/>
                <w:bCs/>
              </w:rPr>
            </w:pPr>
            <w:r w:rsidRPr="009741F8">
              <w:rPr>
                <w:rFonts w:ascii="Arial" w:hAnsi="Arial" w:cs="Arial"/>
                <w:b/>
                <w:bCs/>
              </w:rPr>
              <w:t>Incident Discovery and Confirmation</w:t>
            </w:r>
          </w:p>
        </w:tc>
        <w:tc>
          <w:tcPr>
            <w:tcW w:w="2790" w:type="dxa"/>
            <w:shd w:val="clear" w:color="auto" w:fill="auto"/>
            <w:tcMar>
              <w:left w:w="108" w:type="dxa"/>
            </w:tcMar>
          </w:tcPr>
          <w:p w14:paraId="5B71F91B" w14:textId="35267FFE" w:rsidR="00A819CA" w:rsidRPr="009741F8" w:rsidRDefault="22B3774A">
            <w:pPr>
              <w:rPr>
                <w:rFonts w:ascii="Arial" w:hAnsi="Arial" w:cs="Arial"/>
              </w:rPr>
            </w:pPr>
            <w:r w:rsidRPr="009741F8">
              <w:rPr>
                <w:rFonts w:ascii="Arial" w:hAnsi="Arial" w:cs="Arial"/>
              </w:rPr>
              <w:t xml:space="preserve">Describe how </w:t>
            </w:r>
            <w:r w:rsidR="00927D8B" w:rsidRPr="009741F8">
              <w:rPr>
                <w:rFonts w:ascii="Arial" w:hAnsi="Arial" w:cs="Arial"/>
              </w:rPr>
              <w:t xml:space="preserve">the </w:t>
            </w:r>
            <w:r w:rsidRPr="009741F8">
              <w:rPr>
                <w:rFonts w:ascii="Arial" w:hAnsi="Arial" w:cs="Arial"/>
              </w:rPr>
              <w:t>team first learned of the attack (security researcher, partner, customer, auditor, internal security alert, etc.)</w:t>
            </w:r>
          </w:p>
        </w:tc>
        <w:tc>
          <w:tcPr>
            <w:tcW w:w="2340" w:type="dxa"/>
            <w:shd w:val="clear" w:color="auto" w:fill="auto"/>
            <w:tcMar>
              <w:left w:w="108" w:type="dxa"/>
            </w:tcMar>
          </w:tcPr>
          <w:p w14:paraId="34FF1C98" w14:textId="77777777" w:rsidR="00A819CA" w:rsidRPr="009741F8" w:rsidRDefault="00A819CA">
            <w:pPr>
              <w:rPr>
                <w:rFonts w:ascii="Arial" w:hAnsi="Arial" w:cs="Arial"/>
              </w:rPr>
            </w:pPr>
          </w:p>
        </w:tc>
        <w:tc>
          <w:tcPr>
            <w:tcW w:w="2155" w:type="dxa"/>
            <w:shd w:val="clear" w:color="auto" w:fill="auto"/>
            <w:tcMar>
              <w:left w:w="108" w:type="dxa"/>
            </w:tcMar>
          </w:tcPr>
          <w:p w14:paraId="6D072C0D" w14:textId="77777777" w:rsidR="00A819CA" w:rsidRPr="009741F8" w:rsidRDefault="00A819CA">
            <w:pPr>
              <w:rPr>
                <w:rFonts w:ascii="Arial" w:hAnsi="Arial" w:cs="Arial"/>
              </w:rPr>
            </w:pPr>
          </w:p>
        </w:tc>
      </w:tr>
      <w:tr w:rsidR="00A819CA" w:rsidRPr="009741F8" w14:paraId="3EE52CD7" w14:textId="77777777" w:rsidTr="31E2DC7D">
        <w:trPr>
          <w:trHeight w:val="341"/>
        </w:trPr>
        <w:tc>
          <w:tcPr>
            <w:tcW w:w="2064" w:type="dxa"/>
            <w:vMerge/>
            <w:shd w:val="clear" w:color="auto" w:fill="auto"/>
            <w:tcMar>
              <w:left w:w="108" w:type="dxa"/>
            </w:tcMar>
          </w:tcPr>
          <w:p w14:paraId="48A21919" w14:textId="77777777" w:rsidR="00A819CA" w:rsidRPr="009741F8" w:rsidRDefault="00A819CA">
            <w:pPr>
              <w:rPr>
                <w:rFonts w:ascii="Arial" w:hAnsi="Arial" w:cs="Arial"/>
                <w:b/>
              </w:rPr>
            </w:pPr>
          </w:p>
        </w:tc>
        <w:tc>
          <w:tcPr>
            <w:tcW w:w="2790" w:type="dxa"/>
            <w:shd w:val="clear" w:color="auto" w:fill="auto"/>
            <w:tcMar>
              <w:left w:w="108" w:type="dxa"/>
            </w:tcMar>
          </w:tcPr>
          <w:p w14:paraId="06197E30" w14:textId="77777777" w:rsidR="00A819CA" w:rsidRPr="009741F8" w:rsidRDefault="22B3774A">
            <w:pPr>
              <w:rPr>
                <w:rFonts w:ascii="Arial" w:hAnsi="Arial" w:cs="Arial"/>
              </w:rPr>
            </w:pPr>
            <w:r w:rsidRPr="009741F8">
              <w:rPr>
                <w:rFonts w:ascii="Arial" w:hAnsi="Arial" w:cs="Arial"/>
              </w:rPr>
              <w:t>Analyze audit logs to identify unusual or suspicious account behavior that indicates a likely attack and confirm attack has occurred.</w:t>
            </w:r>
          </w:p>
        </w:tc>
        <w:tc>
          <w:tcPr>
            <w:tcW w:w="2340" w:type="dxa"/>
            <w:shd w:val="clear" w:color="auto" w:fill="auto"/>
            <w:tcMar>
              <w:left w:w="108" w:type="dxa"/>
            </w:tcMar>
          </w:tcPr>
          <w:p w14:paraId="6BD18F9B" w14:textId="77777777" w:rsidR="00A819CA" w:rsidRPr="009741F8" w:rsidRDefault="00A819CA">
            <w:pPr>
              <w:rPr>
                <w:rFonts w:ascii="Arial" w:hAnsi="Arial" w:cs="Arial"/>
              </w:rPr>
            </w:pPr>
          </w:p>
        </w:tc>
        <w:tc>
          <w:tcPr>
            <w:tcW w:w="2155" w:type="dxa"/>
            <w:shd w:val="clear" w:color="auto" w:fill="auto"/>
            <w:tcMar>
              <w:left w:w="108" w:type="dxa"/>
            </w:tcMar>
          </w:tcPr>
          <w:p w14:paraId="238601FE" w14:textId="77777777" w:rsidR="00A819CA" w:rsidRPr="009741F8" w:rsidRDefault="00A819CA">
            <w:pPr>
              <w:rPr>
                <w:rFonts w:ascii="Arial" w:hAnsi="Arial" w:cs="Arial"/>
              </w:rPr>
            </w:pPr>
          </w:p>
        </w:tc>
      </w:tr>
      <w:tr w:rsidR="00A819CA" w:rsidRPr="009741F8" w14:paraId="561D8565" w14:textId="77777777" w:rsidTr="31E2DC7D">
        <w:trPr>
          <w:trHeight w:val="341"/>
        </w:trPr>
        <w:tc>
          <w:tcPr>
            <w:tcW w:w="2064" w:type="dxa"/>
            <w:vMerge/>
            <w:shd w:val="clear" w:color="auto" w:fill="auto"/>
            <w:tcMar>
              <w:left w:w="108" w:type="dxa"/>
            </w:tcMar>
          </w:tcPr>
          <w:p w14:paraId="0F3CABC7" w14:textId="77777777" w:rsidR="00A819CA" w:rsidRPr="009741F8" w:rsidRDefault="00A819CA">
            <w:pPr>
              <w:rPr>
                <w:rFonts w:ascii="Arial" w:hAnsi="Arial" w:cs="Arial"/>
              </w:rPr>
            </w:pPr>
          </w:p>
        </w:tc>
        <w:tc>
          <w:tcPr>
            <w:tcW w:w="2790" w:type="dxa"/>
            <w:shd w:val="clear" w:color="auto" w:fill="auto"/>
            <w:tcMar>
              <w:left w:w="108" w:type="dxa"/>
            </w:tcMar>
          </w:tcPr>
          <w:p w14:paraId="387B6D63" w14:textId="1AACC32C" w:rsidR="00A819CA" w:rsidRPr="009741F8" w:rsidRDefault="22B3774A">
            <w:pPr>
              <w:rPr>
                <w:rFonts w:ascii="Arial" w:hAnsi="Arial" w:cs="Arial"/>
              </w:rPr>
            </w:pPr>
            <w:r w:rsidRPr="009741F8">
              <w:rPr>
                <w:rFonts w:ascii="Arial" w:hAnsi="Arial" w:cs="Arial"/>
              </w:rPr>
              <w:t>Describe potential attacker, including known or expected capabilities, behaviors</w:t>
            </w:r>
            <w:r w:rsidR="003764BF" w:rsidRPr="009741F8">
              <w:rPr>
                <w:rFonts w:ascii="Arial" w:hAnsi="Arial" w:cs="Arial"/>
              </w:rPr>
              <w:t>,</w:t>
            </w:r>
            <w:r w:rsidRPr="009741F8">
              <w:rPr>
                <w:rFonts w:ascii="Arial" w:hAnsi="Arial" w:cs="Arial"/>
              </w:rPr>
              <w:t xml:space="preserve"> and motivations.</w:t>
            </w:r>
          </w:p>
        </w:tc>
        <w:tc>
          <w:tcPr>
            <w:tcW w:w="2340" w:type="dxa"/>
            <w:shd w:val="clear" w:color="auto" w:fill="auto"/>
            <w:tcMar>
              <w:left w:w="108" w:type="dxa"/>
            </w:tcMar>
          </w:tcPr>
          <w:p w14:paraId="5B08B5D1" w14:textId="77777777" w:rsidR="00A819CA" w:rsidRPr="009741F8" w:rsidRDefault="00A819CA">
            <w:pPr>
              <w:rPr>
                <w:rFonts w:ascii="Arial" w:hAnsi="Arial" w:cs="Arial"/>
              </w:rPr>
            </w:pPr>
          </w:p>
        </w:tc>
        <w:tc>
          <w:tcPr>
            <w:tcW w:w="2155" w:type="dxa"/>
            <w:shd w:val="clear" w:color="auto" w:fill="auto"/>
            <w:tcMar>
              <w:left w:w="108" w:type="dxa"/>
            </w:tcMar>
          </w:tcPr>
          <w:p w14:paraId="16DEB4AB" w14:textId="77777777" w:rsidR="00A819CA" w:rsidRPr="009741F8" w:rsidRDefault="00A819CA">
            <w:pPr>
              <w:rPr>
                <w:rFonts w:ascii="Arial" w:hAnsi="Arial" w:cs="Arial"/>
              </w:rPr>
            </w:pPr>
          </w:p>
        </w:tc>
      </w:tr>
      <w:tr w:rsidR="00A819CA" w:rsidRPr="009741F8" w14:paraId="1FFAB55A" w14:textId="77777777" w:rsidTr="31E2DC7D">
        <w:trPr>
          <w:trHeight w:val="341"/>
        </w:trPr>
        <w:tc>
          <w:tcPr>
            <w:tcW w:w="2064" w:type="dxa"/>
            <w:vMerge/>
            <w:shd w:val="clear" w:color="auto" w:fill="auto"/>
            <w:tcMar>
              <w:left w:w="108" w:type="dxa"/>
            </w:tcMar>
          </w:tcPr>
          <w:p w14:paraId="0AD9C6F4" w14:textId="77777777" w:rsidR="00A819CA" w:rsidRPr="009741F8" w:rsidRDefault="00A819CA">
            <w:pPr>
              <w:rPr>
                <w:rFonts w:ascii="Arial" w:hAnsi="Arial" w:cs="Arial"/>
              </w:rPr>
            </w:pPr>
          </w:p>
        </w:tc>
        <w:tc>
          <w:tcPr>
            <w:tcW w:w="2790" w:type="dxa"/>
            <w:shd w:val="clear" w:color="auto" w:fill="auto"/>
            <w:tcMar>
              <w:left w:w="108" w:type="dxa"/>
            </w:tcMar>
          </w:tcPr>
          <w:p w14:paraId="5DF09582" w14:textId="77777777" w:rsidR="00A819CA" w:rsidRPr="009741F8" w:rsidRDefault="22B3774A">
            <w:pPr>
              <w:rPr>
                <w:rFonts w:ascii="Arial" w:hAnsi="Arial" w:cs="Arial"/>
              </w:rPr>
            </w:pPr>
            <w:r w:rsidRPr="009741F8">
              <w:rPr>
                <w:rFonts w:ascii="Arial" w:hAnsi="Arial" w:cs="Arial"/>
              </w:rPr>
              <w:t>Identify access point and source of attack (endpoint, application, malware downloaded, etc.) and responsible party.</w:t>
            </w:r>
          </w:p>
        </w:tc>
        <w:tc>
          <w:tcPr>
            <w:tcW w:w="2340" w:type="dxa"/>
            <w:shd w:val="clear" w:color="auto" w:fill="auto"/>
            <w:tcMar>
              <w:left w:w="108" w:type="dxa"/>
            </w:tcMar>
          </w:tcPr>
          <w:p w14:paraId="4B1F511A" w14:textId="77777777" w:rsidR="00A819CA" w:rsidRPr="009741F8" w:rsidRDefault="00A819CA">
            <w:pPr>
              <w:rPr>
                <w:rFonts w:ascii="Arial" w:hAnsi="Arial" w:cs="Arial"/>
              </w:rPr>
            </w:pPr>
          </w:p>
        </w:tc>
        <w:tc>
          <w:tcPr>
            <w:tcW w:w="2155" w:type="dxa"/>
            <w:shd w:val="clear" w:color="auto" w:fill="auto"/>
            <w:tcMar>
              <w:left w:w="108" w:type="dxa"/>
            </w:tcMar>
          </w:tcPr>
          <w:p w14:paraId="65F9C3DC" w14:textId="77777777" w:rsidR="00A819CA" w:rsidRPr="009741F8" w:rsidRDefault="00A819CA">
            <w:pPr>
              <w:rPr>
                <w:rFonts w:ascii="Arial" w:hAnsi="Arial" w:cs="Arial"/>
              </w:rPr>
            </w:pPr>
          </w:p>
        </w:tc>
      </w:tr>
      <w:tr w:rsidR="00A819CA" w:rsidRPr="009741F8" w14:paraId="55D0D26D" w14:textId="77777777" w:rsidTr="31E2DC7D">
        <w:trPr>
          <w:trHeight w:val="341"/>
        </w:trPr>
        <w:tc>
          <w:tcPr>
            <w:tcW w:w="2064" w:type="dxa"/>
            <w:vMerge/>
            <w:shd w:val="clear" w:color="auto" w:fill="auto"/>
            <w:tcMar>
              <w:left w:w="108" w:type="dxa"/>
            </w:tcMar>
          </w:tcPr>
          <w:p w14:paraId="5023141B" w14:textId="77777777" w:rsidR="00A819CA" w:rsidRPr="009741F8" w:rsidRDefault="00A819CA">
            <w:pPr>
              <w:rPr>
                <w:rFonts w:ascii="Arial" w:hAnsi="Arial" w:cs="Arial"/>
              </w:rPr>
            </w:pPr>
          </w:p>
        </w:tc>
        <w:tc>
          <w:tcPr>
            <w:tcW w:w="2790" w:type="dxa"/>
            <w:shd w:val="clear" w:color="auto" w:fill="auto"/>
            <w:tcMar>
              <w:left w:w="108" w:type="dxa"/>
            </w:tcMar>
          </w:tcPr>
          <w:p w14:paraId="171F441F" w14:textId="144448E2" w:rsidR="00A819CA" w:rsidRPr="009741F8" w:rsidRDefault="22B3774A">
            <w:pPr>
              <w:rPr>
                <w:rFonts w:ascii="Arial" w:hAnsi="Arial" w:cs="Arial"/>
              </w:rPr>
            </w:pPr>
            <w:r w:rsidRPr="009741F8">
              <w:rPr>
                <w:rFonts w:ascii="Arial" w:hAnsi="Arial" w:cs="Arial"/>
              </w:rPr>
              <w:t>Check applications for signatures, IP address ranges, files hashes, processes, executables names, URLs</w:t>
            </w:r>
            <w:r w:rsidR="003764BF" w:rsidRPr="009741F8">
              <w:rPr>
                <w:rFonts w:ascii="Arial" w:hAnsi="Arial" w:cs="Arial"/>
              </w:rPr>
              <w:t>,</w:t>
            </w:r>
            <w:r w:rsidRPr="009741F8">
              <w:rPr>
                <w:rFonts w:ascii="Arial" w:hAnsi="Arial" w:cs="Arial"/>
              </w:rPr>
              <w:t xml:space="preserve"> and domain names of known malicious websites.</w:t>
            </w:r>
          </w:p>
        </w:tc>
        <w:tc>
          <w:tcPr>
            <w:tcW w:w="2340" w:type="dxa"/>
            <w:shd w:val="clear" w:color="auto" w:fill="auto"/>
            <w:tcMar>
              <w:left w:w="108" w:type="dxa"/>
            </w:tcMar>
          </w:tcPr>
          <w:p w14:paraId="1F3B1409" w14:textId="77777777" w:rsidR="00A819CA" w:rsidRPr="009741F8" w:rsidRDefault="00A819CA">
            <w:pPr>
              <w:rPr>
                <w:rFonts w:ascii="Arial" w:hAnsi="Arial" w:cs="Arial"/>
              </w:rPr>
            </w:pPr>
          </w:p>
        </w:tc>
        <w:tc>
          <w:tcPr>
            <w:tcW w:w="2155" w:type="dxa"/>
            <w:shd w:val="clear" w:color="auto" w:fill="auto"/>
            <w:tcMar>
              <w:left w:w="108" w:type="dxa"/>
            </w:tcMar>
          </w:tcPr>
          <w:p w14:paraId="562C75D1" w14:textId="77777777" w:rsidR="00A819CA" w:rsidRPr="009741F8" w:rsidRDefault="00A819CA">
            <w:pPr>
              <w:rPr>
                <w:rFonts w:ascii="Arial" w:hAnsi="Arial" w:cs="Arial"/>
              </w:rPr>
            </w:pPr>
          </w:p>
        </w:tc>
      </w:tr>
      <w:tr w:rsidR="00A819CA" w:rsidRPr="009741F8" w14:paraId="71BB334C" w14:textId="77777777" w:rsidTr="31E2DC7D">
        <w:trPr>
          <w:trHeight w:val="341"/>
        </w:trPr>
        <w:tc>
          <w:tcPr>
            <w:tcW w:w="2064" w:type="dxa"/>
            <w:vMerge/>
            <w:shd w:val="clear" w:color="auto" w:fill="auto"/>
            <w:tcMar>
              <w:left w:w="108" w:type="dxa"/>
            </w:tcMar>
          </w:tcPr>
          <w:p w14:paraId="664355AD" w14:textId="77777777" w:rsidR="00A819CA" w:rsidRPr="009741F8" w:rsidRDefault="00A819CA">
            <w:pPr>
              <w:rPr>
                <w:rFonts w:ascii="Arial" w:hAnsi="Arial" w:cs="Arial"/>
              </w:rPr>
            </w:pPr>
          </w:p>
        </w:tc>
        <w:tc>
          <w:tcPr>
            <w:tcW w:w="2790" w:type="dxa"/>
            <w:shd w:val="clear" w:color="auto" w:fill="auto"/>
            <w:tcMar>
              <w:left w:w="108" w:type="dxa"/>
            </w:tcMar>
          </w:tcPr>
          <w:p w14:paraId="05A4607C" w14:textId="16EF610A" w:rsidR="00A819CA" w:rsidRPr="009741F8" w:rsidRDefault="22B3774A">
            <w:pPr>
              <w:rPr>
                <w:rFonts w:ascii="Arial" w:hAnsi="Arial" w:cs="Arial"/>
              </w:rPr>
            </w:pPr>
            <w:r w:rsidRPr="009741F8">
              <w:rPr>
                <w:rFonts w:ascii="Arial" w:hAnsi="Arial" w:cs="Arial"/>
              </w:rPr>
              <w:t xml:space="preserve">Evaluate extent of damage upon discovery and risk to systems and privileged accounts in particular. Audit which privileged accounts have been used recently, whether any </w:t>
            </w:r>
            <w:r w:rsidRPr="009741F8">
              <w:rPr>
                <w:rFonts w:ascii="Arial" w:hAnsi="Arial" w:cs="Arial"/>
              </w:rPr>
              <w:lastRenderedPageBreak/>
              <w:t xml:space="preserve">passwords </w:t>
            </w:r>
            <w:r w:rsidR="00927D8B" w:rsidRPr="009741F8">
              <w:rPr>
                <w:rFonts w:ascii="Arial" w:hAnsi="Arial" w:cs="Arial"/>
              </w:rPr>
              <w:t xml:space="preserve">have been changed, </w:t>
            </w:r>
            <w:r w:rsidRPr="009741F8">
              <w:rPr>
                <w:rFonts w:ascii="Arial" w:hAnsi="Arial" w:cs="Arial"/>
              </w:rPr>
              <w:t>and what applications have been executed.</w:t>
            </w:r>
          </w:p>
        </w:tc>
        <w:tc>
          <w:tcPr>
            <w:tcW w:w="2340" w:type="dxa"/>
            <w:shd w:val="clear" w:color="auto" w:fill="auto"/>
            <w:tcMar>
              <w:left w:w="108" w:type="dxa"/>
            </w:tcMar>
          </w:tcPr>
          <w:p w14:paraId="1A965116" w14:textId="77777777" w:rsidR="00A819CA" w:rsidRPr="009741F8" w:rsidRDefault="00A819CA">
            <w:pPr>
              <w:rPr>
                <w:rFonts w:ascii="Arial" w:hAnsi="Arial" w:cs="Arial"/>
              </w:rPr>
            </w:pPr>
          </w:p>
        </w:tc>
        <w:tc>
          <w:tcPr>
            <w:tcW w:w="2155" w:type="dxa"/>
            <w:shd w:val="clear" w:color="auto" w:fill="auto"/>
            <w:tcMar>
              <w:left w:w="108" w:type="dxa"/>
            </w:tcMar>
          </w:tcPr>
          <w:p w14:paraId="7DF4E37C" w14:textId="77777777" w:rsidR="00A819CA" w:rsidRPr="009741F8" w:rsidRDefault="00A819CA">
            <w:pPr>
              <w:rPr>
                <w:rFonts w:ascii="Arial" w:hAnsi="Arial" w:cs="Arial"/>
              </w:rPr>
            </w:pPr>
          </w:p>
        </w:tc>
      </w:tr>
      <w:tr w:rsidR="005E0E72" w:rsidRPr="009741F8" w14:paraId="77262A88" w14:textId="77777777" w:rsidTr="31E2DC7D">
        <w:trPr>
          <w:trHeight w:val="341"/>
        </w:trPr>
        <w:tc>
          <w:tcPr>
            <w:tcW w:w="2064" w:type="dxa"/>
            <w:vMerge/>
            <w:shd w:val="clear" w:color="auto" w:fill="auto"/>
            <w:tcMar>
              <w:left w:w="108" w:type="dxa"/>
            </w:tcMar>
          </w:tcPr>
          <w:p w14:paraId="51239DF8" w14:textId="77777777" w:rsidR="005E0E72" w:rsidRPr="009741F8" w:rsidRDefault="005E0E72">
            <w:pPr>
              <w:rPr>
                <w:rFonts w:ascii="Arial" w:hAnsi="Arial" w:cs="Arial"/>
              </w:rPr>
            </w:pPr>
          </w:p>
        </w:tc>
        <w:tc>
          <w:tcPr>
            <w:tcW w:w="2790" w:type="dxa"/>
            <w:shd w:val="clear" w:color="auto" w:fill="auto"/>
            <w:tcMar>
              <w:left w:w="108" w:type="dxa"/>
            </w:tcMar>
          </w:tcPr>
          <w:p w14:paraId="5E700956" w14:textId="386793F1" w:rsidR="005E0E72" w:rsidRPr="009741F8" w:rsidRDefault="005E0E72">
            <w:pPr>
              <w:rPr>
                <w:rFonts w:ascii="Arial" w:hAnsi="Arial" w:cs="Arial"/>
              </w:rPr>
            </w:pPr>
            <w:r w:rsidRPr="009741F8">
              <w:rPr>
                <w:rFonts w:ascii="Arial" w:hAnsi="Arial" w:cs="Arial"/>
              </w:rPr>
              <w:t>Inform employees regarding discovery.</w:t>
            </w:r>
          </w:p>
        </w:tc>
        <w:tc>
          <w:tcPr>
            <w:tcW w:w="2340" w:type="dxa"/>
            <w:shd w:val="clear" w:color="auto" w:fill="auto"/>
            <w:tcMar>
              <w:left w:w="108" w:type="dxa"/>
            </w:tcMar>
          </w:tcPr>
          <w:p w14:paraId="0B2304B5" w14:textId="77777777" w:rsidR="005E0E72" w:rsidRPr="009741F8" w:rsidRDefault="005E0E72">
            <w:pPr>
              <w:rPr>
                <w:rFonts w:ascii="Arial" w:hAnsi="Arial" w:cs="Arial"/>
              </w:rPr>
            </w:pPr>
          </w:p>
        </w:tc>
        <w:tc>
          <w:tcPr>
            <w:tcW w:w="2155" w:type="dxa"/>
            <w:shd w:val="clear" w:color="auto" w:fill="auto"/>
            <w:tcMar>
              <w:left w:w="108" w:type="dxa"/>
            </w:tcMar>
          </w:tcPr>
          <w:p w14:paraId="59784CC6" w14:textId="77777777" w:rsidR="005E0E72" w:rsidRPr="009741F8" w:rsidRDefault="005E0E72">
            <w:pPr>
              <w:rPr>
                <w:rFonts w:ascii="Arial" w:hAnsi="Arial" w:cs="Arial"/>
              </w:rPr>
            </w:pPr>
          </w:p>
        </w:tc>
      </w:tr>
      <w:tr w:rsidR="00A819CA" w:rsidRPr="009741F8" w14:paraId="7DACF4E4" w14:textId="77777777" w:rsidTr="31E2DC7D">
        <w:trPr>
          <w:trHeight w:val="341"/>
        </w:trPr>
        <w:tc>
          <w:tcPr>
            <w:tcW w:w="2064" w:type="dxa"/>
            <w:vMerge/>
            <w:shd w:val="clear" w:color="auto" w:fill="auto"/>
            <w:tcMar>
              <w:left w:w="108" w:type="dxa"/>
            </w:tcMar>
          </w:tcPr>
          <w:p w14:paraId="44FB30F8" w14:textId="77777777" w:rsidR="00A819CA" w:rsidRPr="009741F8" w:rsidRDefault="00A819CA">
            <w:pPr>
              <w:rPr>
                <w:rFonts w:ascii="Arial" w:hAnsi="Arial" w:cs="Arial"/>
              </w:rPr>
            </w:pPr>
          </w:p>
        </w:tc>
        <w:tc>
          <w:tcPr>
            <w:tcW w:w="2790" w:type="dxa"/>
            <w:shd w:val="clear" w:color="auto" w:fill="auto"/>
            <w:tcMar>
              <w:left w:w="108" w:type="dxa"/>
            </w:tcMar>
          </w:tcPr>
          <w:p w14:paraId="15219D1A" w14:textId="24059D00" w:rsidR="00A819CA" w:rsidRPr="009741F8" w:rsidRDefault="005E0E72">
            <w:pPr>
              <w:rPr>
                <w:rFonts w:ascii="Arial" w:hAnsi="Arial" w:cs="Arial"/>
              </w:rPr>
            </w:pPr>
            <w:r w:rsidRPr="009741F8">
              <w:rPr>
                <w:rFonts w:ascii="Arial" w:hAnsi="Arial" w:cs="Arial"/>
              </w:rPr>
              <w:t xml:space="preserve">Share information externally about breach discovery. </w:t>
            </w:r>
            <w:r w:rsidR="22B3774A" w:rsidRPr="009741F8">
              <w:rPr>
                <w:rFonts w:ascii="Arial" w:hAnsi="Arial" w:cs="Arial"/>
              </w:rPr>
              <w:t>You may choose to hold communications during this phase until you have contained the breach in order to increase your cha</w:t>
            </w:r>
            <w:r w:rsidR="00927D8B" w:rsidRPr="009741F8">
              <w:rPr>
                <w:rFonts w:ascii="Arial" w:hAnsi="Arial" w:cs="Arial"/>
              </w:rPr>
              <w:t xml:space="preserve">nces of catching the attacker. </w:t>
            </w:r>
            <w:r w:rsidR="22B3774A" w:rsidRPr="009741F8">
              <w:rPr>
                <w:rFonts w:ascii="Arial" w:hAnsi="Arial" w:cs="Arial"/>
              </w:rPr>
              <w:t>if so, make sure that aligns with your compliance requirements.</w:t>
            </w:r>
          </w:p>
        </w:tc>
        <w:tc>
          <w:tcPr>
            <w:tcW w:w="2340" w:type="dxa"/>
            <w:shd w:val="clear" w:color="auto" w:fill="auto"/>
            <w:tcMar>
              <w:left w:w="108" w:type="dxa"/>
            </w:tcMar>
          </w:tcPr>
          <w:p w14:paraId="1DA6542E" w14:textId="77777777" w:rsidR="00A819CA" w:rsidRPr="009741F8" w:rsidRDefault="00A819CA">
            <w:pPr>
              <w:rPr>
                <w:rFonts w:ascii="Arial" w:hAnsi="Arial" w:cs="Arial"/>
              </w:rPr>
            </w:pPr>
          </w:p>
        </w:tc>
        <w:tc>
          <w:tcPr>
            <w:tcW w:w="2155" w:type="dxa"/>
            <w:shd w:val="clear" w:color="auto" w:fill="auto"/>
            <w:tcMar>
              <w:left w:w="108" w:type="dxa"/>
            </w:tcMar>
          </w:tcPr>
          <w:p w14:paraId="3041E394" w14:textId="77777777" w:rsidR="00A819CA" w:rsidRPr="009741F8" w:rsidRDefault="00A819CA">
            <w:pPr>
              <w:rPr>
                <w:rFonts w:ascii="Arial" w:hAnsi="Arial" w:cs="Arial"/>
              </w:rPr>
            </w:pPr>
          </w:p>
        </w:tc>
      </w:tr>
      <w:tr w:rsidR="00A819CA" w:rsidRPr="009741F8" w14:paraId="64FE8275" w14:textId="77777777" w:rsidTr="31E2DC7D">
        <w:trPr>
          <w:trHeight w:val="341"/>
        </w:trPr>
        <w:tc>
          <w:tcPr>
            <w:tcW w:w="2064" w:type="dxa"/>
            <w:vMerge w:val="restart"/>
            <w:shd w:val="clear" w:color="auto" w:fill="auto"/>
            <w:tcMar>
              <w:left w:w="108" w:type="dxa"/>
            </w:tcMar>
          </w:tcPr>
          <w:p w14:paraId="4E34D5C6" w14:textId="77777777" w:rsidR="00A819CA" w:rsidRPr="009741F8" w:rsidRDefault="22B3774A" w:rsidP="22B3774A">
            <w:pPr>
              <w:rPr>
                <w:rFonts w:ascii="Arial" w:hAnsi="Arial" w:cs="Arial"/>
                <w:b/>
                <w:bCs/>
              </w:rPr>
            </w:pPr>
            <w:r w:rsidRPr="009741F8">
              <w:rPr>
                <w:rFonts w:ascii="Arial" w:hAnsi="Arial" w:cs="Arial"/>
                <w:b/>
                <w:bCs/>
              </w:rPr>
              <w:t>Containment and Continuity</w:t>
            </w:r>
          </w:p>
        </w:tc>
        <w:tc>
          <w:tcPr>
            <w:tcW w:w="2790" w:type="dxa"/>
            <w:shd w:val="clear" w:color="auto" w:fill="auto"/>
            <w:tcMar>
              <w:left w:w="108" w:type="dxa"/>
            </w:tcMar>
          </w:tcPr>
          <w:p w14:paraId="476AAB66" w14:textId="77777777" w:rsidR="00A819CA" w:rsidRPr="009741F8" w:rsidRDefault="22B3774A">
            <w:pPr>
              <w:rPr>
                <w:rFonts w:ascii="Arial" w:hAnsi="Arial" w:cs="Arial"/>
              </w:rPr>
            </w:pPr>
            <w:r w:rsidRPr="009741F8">
              <w:rPr>
                <w:rFonts w:ascii="Arial" w:hAnsi="Arial" w:cs="Arial"/>
              </w:rPr>
              <w:t>Enable temporary privileged accounts to be used by the technical and security team to quickly access and monitor systems.</w:t>
            </w:r>
          </w:p>
        </w:tc>
        <w:tc>
          <w:tcPr>
            <w:tcW w:w="2340" w:type="dxa"/>
            <w:shd w:val="clear" w:color="auto" w:fill="auto"/>
            <w:tcMar>
              <w:left w:w="108" w:type="dxa"/>
            </w:tcMar>
          </w:tcPr>
          <w:p w14:paraId="722B00AE" w14:textId="77777777" w:rsidR="00A819CA" w:rsidRPr="009741F8" w:rsidRDefault="00A819CA">
            <w:pPr>
              <w:rPr>
                <w:rFonts w:ascii="Arial" w:hAnsi="Arial" w:cs="Arial"/>
              </w:rPr>
            </w:pPr>
          </w:p>
        </w:tc>
        <w:tc>
          <w:tcPr>
            <w:tcW w:w="2155" w:type="dxa"/>
            <w:shd w:val="clear" w:color="auto" w:fill="auto"/>
            <w:tcMar>
              <w:left w:w="108" w:type="dxa"/>
            </w:tcMar>
          </w:tcPr>
          <w:p w14:paraId="42C6D796" w14:textId="77777777" w:rsidR="00A819CA" w:rsidRPr="009741F8" w:rsidRDefault="00A819CA">
            <w:pPr>
              <w:rPr>
                <w:rFonts w:ascii="Arial" w:hAnsi="Arial" w:cs="Arial"/>
              </w:rPr>
            </w:pPr>
          </w:p>
        </w:tc>
      </w:tr>
      <w:tr w:rsidR="00A819CA" w:rsidRPr="009741F8" w14:paraId="461AA11D" w14:textId="77777777" w:rsidTr="31E2DC7D">
        <w:trPr>
          <w:trHeight w:val="341"/>
        </w:trPr>
        <w:tc>
          <w:tcPr>
            <w:tcW w:w="2064" w:type="dxa"/>
            <w:vMerge/>
            <w:shd w:val="pct10" w:color="auto" w:fill="auto"/>
            <w:tcMar>
              <w:left w:w="108" w:type="dxa"/>
            </w:tcMar>
          </w:tcPr>
          <w:p w14:paraId="6E1831B3" w14:textId="77777777" w:rsidR="00A819CA" w:rsidRPr="009741F8" w:rsidRDefault="00A819CA">
            <w:pPr>
              <w:rPr>
                <w:rFonts w:ascii="Arial" w:hAnsi="Arial" w:cs="Arial"/>
              </w:rPr>
            </w:pPr>
          </w:p>
        </w:tc>
        <w:tc>
          <w:tcPr>
            <w:tcW w:w="2790" w:type="dxa"/>
            <w:shd w:val="clear" w:color="auto" w:fill="auto"/>
            <w:tcMar>
              <w:left w:w="108" w:type="dxa"/>
            </w:tcMar>
          </w:tcPr>
          <w:p w14:paraId="2D2C3FCB" w14:textId="77777777" w:rsidR="00A819CA" w:rsidRPr="009741F8" w:rsidRDefault="22B3774A">
            <w:pPr>
              <w:rPr>
                <w:rFonts w:ascii="Arial" w:hAnsi="Arial" w:cs="Arial"/>
              </w:rPr>
            </w:pPr>
            <w:r w:rsidRPr="009741F8">
              <w:rPr>
                <w:rFonts w:ascii="Arial" w:hAnsi="Arial" w:cs="Arial"/>
              </w:rPr>
              <w:t>Protect evidence. Back up any compromised systems as soon as possible, prior to performing any actions that could affect data integrity on the original media.</w:t>
            </w:r>
          </w:p>
        </w:tc>
        <w:tc>
          <w:tcPr>
            <w:tcW w:w="2340" w:type="dxa"/>
            <w:shd w:val="clear" w:color="auto" w:fill="auto"/>
            <w:tcMar>
              <w:left w:w="108" w:type="dxa"/>
            </w:tcMar>
          </w:tcPr>
          <w:p w14:paraId="54E11D2A" w14:textId="77777777" w:rsidR="00A819CA" w:rsidRPr="009741F8" w:rsidRDefault="00A819CA">
            <w:pPr>
              <w:rPr>
                <w:rFonts w:ascii="Arial" w:hAnsi="Arial" w:cs="Arial"/>
              </w:rPr>
            </w:pPr>
          </w:p>
        </w:tc>
        <w:tc>
          <w:tcPr>
            <w:tcW w:w="2155" w:type="dxa"/>
            <w:shd w:val="clear" w:color="auto" w:fill="auto"/>
            <w:tcMar>
              <w:left w:w="108" w:type="dxa"/>
            </w:tcMar>
          </w:tcPr>
          <w:p w14:paraId="31126E5D" w14:textId="77777777" w:rsidR="00A819CA" w:rsidRPr="009741F8" w:rsidRDefault="00A819CA">
            <w:pPr>
              <w:rPr>
                <w:rFonts w:ascii="Arial" w:hAnsi="Arial" w:cs="Arial"/>
              </w:rPr>
            </w:pPr>
          </w:p>
        </w:tc>
      </w:tr>
      <w:tr w:rsidR="00A819CA" w:rsidRPr="009741F8" w14:paraId="2A8D7B90" w14:textId="77777777" w:rsidTr="31E2DC7D">
        <w:trPr>
          <w:trHeight w:val="341"/>
        </w:trPr>
        <w:tc>
          <w:tcPr>
            <w:tcW w:w="2064" w:type="dxa"/>
            <w:vMerge/>
            <w:shd w:val="pct10" w:color="auto" w:fill="auto"/>
            <w:tcMar>
              <w:left w:w="108" w:type="dxa"/>
            </w:tcMar>
          </w:tcPr>
          <w:p w14:paraId="2DE403A5" w14:textId="77777777" w:rsidR="00A819CA" w:rsidRPr="009741F8" w:rsidRDefault="00A819CA">
            <w:pPr>
              <w:rPr>
                <w:rFonts w:ascii="Arial" w:hAnsi="Arial" w:cs="Arial"/>
              </w:rPr>
            </w:pPr>
          </w:p>
        </w:tc>
        <w:tc>
          <w:tcPr>
            <w:tcW w:w="2790" w:type="dxa"/>
            <w:shd w:val="clear" w:color="auto" w:fill="auto"/>
            <w:tcMar>
              <w:left w:w="108" w:type="dxa"/>
            </w:tcMar>
          </w:tcPr>
          <w:p w14:paraId="2A953712" w14:textId="77777777" w:rsidR="00A819CA" w:rsidRPr="009741F8" w:rsidRDefault="22B3774A">
            <w:pPr>
              <w:rPr>
                <w:rFonts w:ascii="Arial" w:hAnsi="Arial" w:cs="Arial"/>
              </w:rPr>
            </w:pPr>
            <w:r w:rsidRPr="009741F8">
              <w:rPr>
                <w:rFonts w:ascii="Arial" w:hAnsi="Arial" w:cs="Arial"/>
              </w:rPr>
              <w:t xml:space="preserve">Force multi-factor authentication or peer review to ensure privileges are being used appropriately.  </w:t>
            </w:r>
          </w:p>
        </w:tc>
        <w:tc>
          <w:tcPr>
            <w:tcW w:w="2340" w:type="dxa"/>
            <w:shd w:val="clear" w:color="auto" w:fill="auto"/>
            <w:tcMar>
              <w:left w:w="108" w:type="dxa"/>
            </w:tcMar>
          </w:tcPr>
          <w:p w14:paraId="62431CDC" w14:textId="77777777" w:rsidR="00A819CA" w:rsidRPr="009741F8" w:rsidRDefault="00A819CA">
            <w:pPr>
              <w:rPr>
                <w:rFonts w:ascii="Arial" w:hAnsi="Arial" w:cs="Arial"/>
              </w:rPr>
            </w:pPr>
          </w:p>
        </w:tc>
        <w:tc>
          <w:tcPr>
            <w:tcW w:w="2155" w:type="dxa"/>
            <w:shd w:val="clear" w:color="auto" w:fill="auto"/>
            <w:tcMar>
              <w:left w:w="108" w:type="dxa"/>
            </w:tcMar>
          </w:tcPr>
          <w:p w14:paraId="49E398E2" w14:textId="77777777" w:rsidR="00A819CA" w:rsidRPr="009741F8" w:rsidRDefault="00A819CA">
            <w:pPr>
              <w:rPr>
                <w:rFonts w:ascii="Arial" w:hAnsi="Arial" w:cs="Arial"/>
              </w:rPr>
            </w:pPr>
          </w:p>
        </w:tc>
      </w:tr>
      <w:tr w:rsidR="00A819CA" w:rsidRPr="009741F8" w14:paraId="4F55AF93" w14:textId="77777777" w:rsidTr="31E2DC7D">
        <w:trPr>
          <w:trHeight w:val="341"/>
        </w:trPr>
        <w:tc>
          <w:tcPr>
            <w:tcW w:w="2064" w:type="dxa"/>
            <w:vMerge/>
            <w:shd w:val="pct10" w:color="auto" w:fill="auto"/>
            <w:tcMar>
              <w:left w:w="108" w:type="dxa"/>
            </w:tcMar>
          </w:tcPr>
          <w:p w14:paraId="16287F21" w14:textId="77777777" w:rsidR="00A819CA" w:rsidRPr="009741F8" w:rsidRDefault="00A819CA">
            <w:pPr>
              <w:rPr>
                <w:rFonts w:ascii="Arial" w:hAnsi="Arial" w:cs="Arial"/>
              </w:rPr>
            </w:pPr>
          </w:p>
        </w:tc>
        <w:tc>
          <w:tcPr>
            <w:tcW w:w="2790" w:type="dxa"/>
            <w:shd w:val="clear" w:color="auto" w:fill="auto"/>
            <w:tcMar>
              <w:left w:w="108" w:type="dxa"/>
            </w:tcMar>
          </w:tcPr>
          <w:p w14:paraId="064078A1" w14:textId="77777777" w:rsidR="00A819CA" w:rsidRPr="009741F8" w:rsidRDefault="22B3774A">
            <w:pPr>
              <w:rPr>
                <w:rFonts w:ascii="Arial" w:hAnsi="Arial" w:cs="Arial"/>
              </w:rPr>
            </w:pPr>
            <w:r w:rsidRPr="009741F8">
              <w:rPr>
                <w:rFonts w:ascii="Arial" w:hAnsi="Arial" w:cs="Arial"/>
              </w:rPr>
              <w:t>Change passwords for all users, service, application and network accounts.</w:t>
            </w:r>
          </w:p>
        </w:tc>
        <w:tc>
          <w:tcPr>
            <w:tcW w:w="2340" w:type="dxa"/>
            <w:shd w:val="clear" w:color="auto" w:fill="auto"/>
            <w:tcMar>
              <w:left w:w="108" w:type="dxa"/>
            </w:tcMar>
          </w:tcPr>
          <w:p w14:paraId="5BE93A62" w14:textId="77777777" w:rsidR="00A819CA" w:rsidRPr="009741F8" w:rsidRDefault="00A819CA">
            <w:pPr>
              <w:rPr>
                <w:rFonts w:ascii="Arial" w:hAnsi="Arial" w:cs="Arial"/>
              </w:rPr>
            </w:pPr>
          </w:p>
        </w:tc>
        <w:tc>
          <w:tcPr>
            <w:tcW w:w="2155" w:type="dxa"/>
            <w:shd w:val="clear" w:color="auto" w:fill="auto"/>
            <w:tcMar>
              <w:left w:w="108" w:type="dxa"/>
            </w:tcMar>
          </w:tcPr>
          <w:p w14:paraId="384BA73E" w14:textId="77777777" w:rsidR="00A819CA" w:rsidRPr="009741F8" w:rsidRDefault="00A819CA">
            <w:pPr>
              <w:rPr>
                <w:rFonts w:ascii="Arial" w:hAnsi="Arial" w:cs="Arial"/>
              </w:rPr>
            </w:pPr>
          </w:p>
        </w:tc>
      </w:tr>
      <w:tr w:rsidR="00A819CA" w:rsidRPr="009741F8" w14:paraId="2A012458" w14:textId="77777777" w:rsidTr="31E2DC7D">
        <w:trPr>
          <w:trHeight w:val="341"/>
        </w:trPr>
        <w:tc>
          <w:tcPr>
            <w:tcW w:w="2064" w:type="dxa"/>
            <w:vMerge/>
            <w:shd w:val="pct10" w:color="auto" w:fill="auto"/>
            <w:tcMar>
              <w:left w:w="108" w:type="dxa"/>
            </w:tcMar>
          </w:tcPr>
          <w:p w14:paraId="34B3F2EB" w14:textId="77777777" w:rsidR="00A819CA" w:rsidRPr="009741F8" w:rsidRDefault="00A819CA">
            <w:pPr>
              <w:rPr>
                <w:rFonts w:ascii="Arial" w:hAnsi="Arial" w:cs="Arial"/>
              </w:rPr>
            </w:pPr>
          </w:p>
        </w:tc>
        <w:tc>
          <w:tcPr>
            <w:tcW w:w="2790" w:type="dxa"/>
            <w:shd w:val="clear" w:color="auto" w:fill="auto"/>
            <w:tcMar>
              <w:left w:w="108" w:type="dxa"/>
            </w:tcMar>
          </w:tcPr>
          <w:p w14:paraId="5BBE1A24" w14:textId="77777777" w:rsidR="00A819CA" w:rsidRPr="009741F8" w:rsidRDefault="31E2DC7D">
            <w:pPr>
              <w:tabs>
                <w:tab w:val="left" w:pos="1560"/>
              </w:tabs>
              <w:rPr>
                <w:rFonts w:ascii="Arial" w:hAnsi="Arial" w:cs="Arial"/>
              </w:rPr>
            </w:pPr>
            <w:r w:rsidRPr="009741F8">
              <w:rPr>
                <w:rFonts w:ascii="Arial" w:hAnsi="Arial" w:cs="Arial"/>
              </w:rPr>
              <w:t xml:space="preserve">Increase the sensitivity of application security </w:t>
            </w:r>
            <w:r w:rsidRPr="009741F8">
              <w:rPr>
                <w:rFonts w:ascii="Arial" w:hAnsi="Arial" w:cs="Arial"/>
              </w:rPr>
              <w:lastRenderedPageBreak/>
              <w:t xml:space="preserve">controls (whitelisting blacklisting, and greylisting) to prevent malicious malware from being distributed by the attacker. </w:t>
            </w:r>
          </w:p>
        </w:tc>
        <w:tc>
          <w:tcPr>
            <w:tcW w:w="2340" w:type="dxa"/>
            <w:shd w:val="clear" w:color="auto" w:fill="auto"/>
            <w:tcMar>
              <w:left w:w="108" w:type="dxa"/>
            </w:tcMar>
          </w:tcPr>
          <w:p w14:paraId="7D34F5C7" w14:textId="77777777" w:rsidR="00A819CA" w:rsidRPr="009741F8" w:rsidRDefault="00A819CA">
            <w:pPr>
              <w:rPr>
                <w:rFonts w:ascii="Arial" w:hAnsi="Arial" w:cs="Arial"/>
              </w:rPr>
            </w:pPr>
          </w:p>
        </w:tc>
        <w:tc>
          <w:tcPr>
            <w:tcW w:w="2155" w:type="dxa"/>
            <w:shd w:val="clear" w:color="auto" w:fill="auto"/>
            <w:tcMar>
              <w:left w:w="108" w:type="dxa"/>
            </w:tcMar>
          </w:tcPr>
          <w:p w14:paraId="0B4020A7" w14:textId="77777777" w:rsidR="00A819CA" w:rsidRPr="009741F8" w:rsidRDefault="00A819CA">
            <w:pPr>
              <w:rPr>
                <w:rFonts w:ascii="Arial" w:hAnsi="Arial" w:cs="Arial"/>
              </w:rPr>
            </w:pPr>
          </w:p>
        </w:tc>
      </w:tr>
      <w:tr w:rsidR="00A819CA" w:rsidRPr="009741F8" w14:paraId="2140551B" w14:textId="77777777" w:rsidTr="31E2DC7D">
        <w:trPr>
          <w:trHeight w:val="341"/>
        </w:trPr>
        <w:tc>
          <w:tcPr>
            <w:tcW w:w="2064" w:type="dxa"/>
            <w:vMerge w:val="restart"/>
            <w:shd w:val="clear" w:color="auto" w:fill="auto"/>
            <w:tcMar>
              <w:left w:w="108" w:type="dxa"/>
            </w:tcMar>
          </w:tcPr>
          <w:p w14:paraId="1D7B270A" w14:textId="77777777" w:rsidR="00A819CA" w:rsidRPr="009741F8" w:rsidRDefault="00A819CA">
            <w:pPr>
              <w:rPr>
                <w:rFonts w:ascii="Arial" w:hAnsi="Arial" w:cs="Arial"/>
              </w:rPr>
            </w:pPr>
          </w:p>
        </w:tc>
        <w:tc>
          <w:tcPr>
            <w:tcW w:w="2790" w:type="dxa"/>
            <w:shd w:val="clear" w:color="auto" w:fill="auto"/>
            <w:tcMar>
              <w:left w:w="108" w:type="dxa"/>
            </w:tcMar>
          </w:tcPr>
          <w:p w14:paraId="116B9D31" w14:textId="77777777" w:rsidR="00A819CA" w:rsidRPr="009741F8" w:rsidRDefault="22B3774A">
            <w:pPr>
              <w:tabs>
                <w:tab w:val="left" w:pos="1560"/>
              </w:tabs>
              <w:rPr>
                <w:rFonts w:ascii="Arial" w:hAnsi="Arial" w:cs="Arial"/>
              </w:rPr>
            </w:pPr>
            <w:r w:rsidRPr="009741F8">
              <w:rPr>
                <w:rFonts w:ascii="Arial" w:hAnsi="Arial" w:cs="Arial"/>
              </w:rPr>
              <w:t>Remove systems from production or take systems offline if needed.</w:t>
            </w:r>
          </w:p>
        </w:tc>
        <w:tc>
          <w:tcPr>
            <w:tcW w:w="2340" w:type="dxa"/>
            <w:shd w:val="clear" w:color="auto" w:fill="auto"/>
            <w:tcMar>
              <w:left w:w="108" w:type="dxa"/>
            </w:tcMar>
          </w:tcPr>
          <w:p w14:paraId="4F904CB7" w14:textId="77777777" w:rsidR="00A819CA" w:rsidRPr="009741F8" w:rsidRDefault="00A819CA">
            <w:pPr>
              <w:rPr>
                <w:rFonts w:ascii="Arial" w:hAnsi="Arial" w:cs="Arial"/>
              </w:rPr>
            </w:pPr>
          </w:p>
        </w:tc>
        <w:tc>
          <w:tcPr>
            <w:tcW w:w="2155" w:type="dxa"/>
            <w:shd w:val="clear" w:color="auto" w:fill="auto"/>
            <w:tcMar>
              <w:left w:w="108" w:type="dxa"/>
            </w:tcMar>
          </w:tcPr>
          <w:p w14:paraId="06971CD3" w14:textId="77777777" w:rsidR="00A819CA" w:rsidRPr="009741F8" w:rsidRDefault="00A819CA">
            <w:pPr>
              <w:rPr>
                <w:rFonts w:ascii="Arial" w:hAnsi="Arial" w:cs="Arial"/>
              </w:rPr>
            </w:pPr>
          </w:p>
        </w:tc>
      </w:tr>
      <w:tr w:rsidR="00A819CA" w:rsidRPr="009741F8" w14:paraId="31600324" w14:textId="77777777" w:rsidTr="31E2DC7D">
        <w:trPr>
          <w:trHeight w:val="341"/>
        </w:trPr>
        <w:tc>
          <w:tcPr>
            <w:tcW w:w="2064" w:type="dxa"/>
            <w:vMerge/>
            <w:shd w:val="pct10" w:color="auto" w:fill="auto"/>
            <w:tcMar>
              <w:left w:w="108" w:type="dxa"/>
            </w:tcMar>
          </w:tcPr>
          <w:p w14:paraId="2A1F701D" w14:textId="77777777" w:rsidR="00A819CA" w:rsidRPr="009741F8" w:rsidRDefault="00A819CA">
            <w:pPr>
              <w:rPr>
                <w:rFonts w:ascii="Arial" w:hAnsi="Arial" w:cs="Arial"/>
              </w:rPr>
            </w:pPr>
          </w:p>
        </w:tc>
        <w:tc>
          <w:tcPr>
            <w:tcW w:w="2790" w:type="dxa"/>
            <w:shd w:val="clear" w:color="auto" w:fill="auto"/>
            <w:tcMar>
              <w:left w:w="108" w:type="dxa"/>
            </w:tcMar>
          </w:tcPr>
          <w:p w14:paraId="67B93AA6" w14:textId="5229345F" w:rsidR="00A819CA" w:rsidRPr="009741F8" w:rsidRDefault="005E0E72">
            <w:pPr>
              <w:rPr>
                <w:rFonts w:ascii="Arial" w:hAnsi="Arial" w:cs="Arial"/>
              </w:rPr>
            </w:pPr>
            <w:r w:rsidRPr="009741F8">
              <w:rPr>
                <w:rFonts w:ascii="Arial" w:hAnsi="Arial" w:cs="Arial"/>
              </w:rPr>
              <w:t xml:space="preserve">Inform employees </w:t>
            </w:r>
            <w:r w:rsidR="22B3774A" w:rsidRPr="009741F8">
              <w:rPr>
                <w:rFonts w:ascii="Arial" w:hAnsi="Arial" w:cs="Arial"/>
              </w:rPr>
              <w:t>regarding breach containment.</w:t>
            </w:r>
          </w:p>
        </w:tc>
        <w:tc>
          <w:tcPr>
            <w:tcW w:w="2340" w:type="dxa"/>
            <w:shd w:val="clear" w:color="auto" w:fill="auto"/>
            <w:tcMar>
              <w:left w:w="108" w:type="dxa"/>
            </w:tcMar>
          </w:tcPr>
          <w:p w14:paraId="03EFCA41" w14:textId="77777777" w:rsidR="00A819CA" w:rsidRPr="009741F8" w:rsidRDefault="00A819CA">
            <w:pPr>
              <w:rPr>
                <w:rFonts w:ascii="Arial" w:hAnsi="Arial" w:cs="Arial"/>
              </w:rPr>
            </w:pPr>
          </w:p>
        </w:tc>
        <w:tc>
          <w:tcPr>
            <w:tcW w:w="2155" w:type="dxa"/>
            <w:shd w:val="clear" w:color="auto" w:fill="auto"/>
            <w:tcMar>
              <w:left w:w="108" w:type="dxa"/>
            </w:tcMar>
          </w:tcPr>
          <w:p w14:paraId="5F96A722" w14:textId="77777777" w:rsidR="00A819CA" w:rsidRPr="009741F8" w:rsidRDefault="00A819CA">
            <w:pPr>
              <w:rPr>
                <w:rFonts w:ascii="Arial" w:hAnsi="Arial" w:cs="Arial"/>
              </w:rPr>
            </w:pPr>
          </w:p>
        </w:tc>
      </w:tr>
      <w:tr w:rsidR="00A819CA" w:rsidRPr="009741F8" w14:paraId="1EFC8CE6" w14:textId="77777777" w:rsidTr="31E2DC7D">
        <w:trPr>
          <w:trHeight w:val="341"/>
        </w:trPr>
        <w:tc>
          <w:tcPr>
            <w:tcW w:w="2064" w:type="dxa"/>
            <w:vMerge/>
            <w:shd w:val="pct10" w:color="auto" w:fill="auto"/>
            <w:tcMar>
              <w:left w:w="108" w:type="dxa"/>
            </w:tcMar>
          </w:tcPr>
          <w:p w14:paraId="5B95CD12" w14:textId="77777777" w:rsidR="00A819CA" w:rsidRPr="009741F8" w:rsidRDefault="00A819CA">
            <w:pPr>
              <w:rPr>
                <w:rFonts w:ascii="Arial" w:hAnsi="Arial" w:cs="Arial"/>
              </w:rPr>
            </w:pPr>
          </w:p>
        </w:tc>
        <w:tc>
          <w:tcPr>
            <w:tcW w:w="2790" w:type="dxa"/>
            <w:shd w:val="clear" w:color="auto" w:fill="auto"/>
            <w:tcMar>
              <w:left w:w="108" w:type="dxa"/>
            </w:tcMar>
          </w:tcPr>
          <w:p w14:paraId="3A60961D" w14:textId="4A89AA93" w:rsidR="00A819CA" w:rsidRPr="009741F8" w:rsidRDefault="005E0E72">
            <w:pPr>
              <w:rPr>
                <w:rFonts w:ascii="Arial" w:hAnsi="Arial" w:cs="Arial"/>
              </w:rPr>
            </w:pPr>
            <w:r w:rsidRPr="009741F8">
              <w:rPr>
                <w:rFonts w:ascii="Arial" w:hAnsi="Arial" w:cs="Arial"/>
              </w:rPr>
              <w:t>Share information externally</w:t>
            </w:r>
            <w:r w:rsidR="22B3774A" w:rsidRPr="009741F8">
              <w:rPr>
                <w:rFonts w:ascii="Arial" w:hAnsi="Arial" w:cs="Arial"/>
              </w:rPr>
              <w:t xml:space="preserve"> regarding breach containment (website updates, emails, social media posts, tech support bulletins, etc.)</w:t>
            </w:r>
          </w:p>
        </w:tc>
        <w:tc>
          <w:tcPr>
            <w:tcW w:w="2340" w:type="dxa"/>
            <w:shd w:val="clear" w:color="auto" w:fill="auto"/>
            <w:tcMar>
              <w:left w:w="108" w:type="dxa"/>
            </w:tcMar>
          </w:tcPr>
          <w:p w14:paraId="5220BBB2" w14:textId="77777777" w:rsidR="00A819CA" w:rsidRPr="009741F8" w:rsidRDefault="00A819CA">
            <w:pPr>
              <w:rPr>
                <w:rFonts w:ascii="Arial" w:hAnsi="Arial" w:cs="Arial"/>
              </w:rPr>
            </w:pPr>
          </w:p>
        </w:tc>
        <w:tc>
          <w:tcPr>
            <w:tcW w:w="2155" w:type="dxa"/>
            <w:shd w:val="clear" w:color="auto" w:fill="auto"/>
            <w:tcMar>
              <w:left w:w="108" w:type="dxa"/>
            </w:tcMar>
          </w:tcPr>
          <w:p w14:paraId="13CB595B" w14:textId="77777777" w:rsidR="00A819CA" w:rsidRPr="009741F8" w:rsidRDefault="00A819CA">
            <w:pPr>
              <w:rPr>
                <w:rFonts w:ascii="Arial" w:hAnsi="Arial" w:cs="Arial"/>
              </w:rPr>
            </w:pPr>
          </w:p>
        </w:tc>
      </w:tr>
      <w:tr w:rsidR="00A819CA" w:rsidRPr="009741F8" w14:paraId="4443083A" w14:textId="77777777" w:rsidTr="31E2DC7D">
        <w:trPr>
          <w:trHeight w:val="341"/>
        </w:trPr>
        <w:tc>
          <w:tcPr>
            <w:tcW w:w="2064" w:type="dxa"/>
            <w:vMerge w:val="restart"/>
            <w:shd w:val="clear" w:color="auto" w:fill="auto"/>
            <w:tcMar>
              <w:left w:w="108" w:type="dxa"/>
            </w:tcMar>
          </w:tcPr>
          <w:p w14:paraId="48FED752" w14:textId="77777777" w:rsidR="00A819CA" w:rsidRPr="009741F8" w:rsidRDefault="22B3774A" w:rsidP="22B3774A">
            <w:pPr>
              <w:rPr>
                <w:rFonts w:ascii="Arial" w:hAnsi="Arial" w:cs="Arial"/>
                <w:b/>
                <w:bCs/>
              </w:rPr>
            </w:pPr>
            <w:r w:rsidRPr="009741F8">
              <w:rPr>
                <w:rFonts w:ascii="Arial" w:hAnsi="Arial" w:cs="Arial"/>
                <w:b/>
                <w:bCs/>
              </w:rPr>
              <w:t>Eradication</w:t>
            </w:r>
          </w:p>
        </w:tc>
        <w:tc>
          <w:tcPr>
            <w:tcW w:w="2790" w:type="dxa"/>
            <w:shd w:val="clear" w:color="auto" w:fill="auto"/>
            <w:tcMar>
              <w:left w:w="108" w:type="dxa"/>
            </w:tcMar>
          </w:tcPr>
          <w:p w14:paraId="57D89F66" w14:textId="77777777" w:rsidR="00A819CA" w:rsidRPr="009741F8" w:rsidRDefault="22B3774A">
            <w:pPr>
              <w:rPr>
                <w:rFonts w:ascii="Arial" w:hAnsi="Arial" w:cs="Arial"/>
              </w:rPr>
            </w:pPr>
            <w:r w:rsidRPr="009741F8">
              <w:rPr>
                <w:rFonts w:ascii="Arial" w:hAnsi="Arial" w:cs="Arial"/>
              </w:rPr>
              <w:t>Close firewall ports and network connections.</w:t>
            </w:r>
          </w:p>
        </w:tc>
        <w:tc>
          <w:tcPr>
            <w:tcW w:w="2340" w:type="dxa"/>
            <w:shd w:val="clear" w:color="auto" w:fill="auto"/>
            <w:tcMar>
              <w:left w:w="108" w:type="dxa"/>
            </w:tcMar>
          </w:tcPr>
          <w:p w14:paraId="6D9C8D39" w14:textId="77777777" w:rsidR="00A819CA" w:rsidRPr="009741F8" w:rsidRDefault="00A819CA">
            <w:pPr>
              <w:rPr>
                <w:rFonts w:ascii="Arial" w:hAnsi="Arial" w:cs="Arial"/>
              </w:rPr>
            </w:pPr>
          </w:p>
        </w:tc>
        <w:tc>
          <w:tcPr>
            <w:tcW w:w="2155" w:type="dxa"/>
            <w:shd w:val="clear" w:color="auto" w:fill="auto"/>
            <w:tcMar>
              <w:left w:w="108" w:type="dxa"/>
            </w:tcMar>
          </w:tcPr>
          <w:p w14:paraId="675E05EE" w14:textId="77777777" w:rsidR="00A819CA" w:rsidRPr="009741F8" w:rsidRDefault="00A819CA">
            <w:pPr>
              <w:rPr>
                <w:rFonts w:ascii="Arial" w:hAnsi="Arial" w:cs="Arial"/>
              </w:rPr>
            </w:pPr>
          </w:p>
        </w:tc>
      </w:tr>
      <w:tr w:rsidR="00A819CA" w:rsidRPr="009741F8" w14:paraId="31328A01" w14:textId="77777777" w:rsidTr="31E2DC7D">
        <w:trPr>
          <w:trHeight w:val="341"/>
        </w:trPr>
        <w:tc>
          <w:tcPr>
            <w:tcW w:w="2064" w:type="dxa"/>
            <w:vMerge/>
            <w:shd w:val="clear" w:color="auto" w:fill="auto"/>
            <w:tcMar>
              <w:left w:w="108" w:type="dxa"/>
            </w:tcMar>
          </w:tcPr>
          <w:p w14:paraId="2FC17F8B" w14:textId="77777777" w:rsidR="00A819CA" w:rsidRPr="009741F8" w:rsidRDefault="00A819CA">
            <w:pPr>
              <w:rPr>
                <w:rFonts w:ascii="Arial" w:hAnsi="Arial" w:cs="Arial"/>
              </w:rPr>
            </w:pPr>
          </w:p>
        </w:tc>
        <w:tc>
          <w:tcPr>
            <w:tcW w:w="2790" w:type="dxa"/>
            <w:shd w:val="clear" w:color="auto" w:fill="auto"/>
            <w:tcMar>
              <w:left w:w="108" w:type="dxa"/>
            </w:tcMar>
          </w:tcPr>
          <w:p w14:paraId="26D961FA" w14:textId="77777777" w:rsidR="00A819CA" w:rsidRPr="009741F8" w:rsidRDefault="22B3774A">
            <w:pPr>
              <w:rPr>
                <w:rFonts w:ascii="Arial" w:hAnsi="Arial" w:cs="Arial"/>
              </w:rPr>
            </w:pPr>
            <w:r w:rsidRPr="009741F8">
              <w:rPr>
                <w:rFonts w:ascii="Arial" w:hAnsi="Arial" w:cs="Arial"/>
              </w:rPr>
              <w:t>Test devices and applications to be sure any malicious code is removed.</w:t>
            </w:r>
          </w:p>
        </w:tc>
        <w:tc>
          <w:tcPr>
            <w:tcW w:w="2340" w:type="dxa"/>
            <w:shd w:val="clear" w:color="auto" w:fill="auto"/>
            <w:tcMar>
              <w:left w:w="108" w:type="dxa"/>
            </w:tcMar>
          </w:tcPr>
          <w:p w14:paraId="0A4F7224" w14:textId="77777777" w:rsidR="00A819CA" w:rsidRPr="009741F8" w:rsidRDefault="00A819CA">
            <w:pPr>
              <w:rPr>
                <w:rFonts w:ascii="Arial" w:hAnsi="Arial" w:cs="Arial"/>
              </w:rPr>
            </w:pPr>
          </w:p>
        </w:tc>
        <w:tc>
          <w:tcPr>
            <w:tcW w:w="2155" w:type="dxa"/>
            <w:shd w:val="clear" w:color="auto" w:fill="auto"/>
            <w:tcMar>
              <w:left w:w="108" w:type="dxa"/>
            </w:tcMar>
          </w:tcPr>
          <w:p w14:paraId="5AE48A43" w14:textId="77777777" w:rsidR="00A819CA" w:rsidRPr="009741F8" w:rsidRDefault="00A819CA">
            <w:pPr>
              <w:rPr>
                <w:rFonts w:ascii="Arial" w:hAnsi="Arial" w:cs="Arial"/>
              </w:rPr>
            </w:pPr>
          </w:p>
        </w:tc>
      </w:tr>
      <w:tr w:rsidR="00A819CA" w:rsidRPr="009741F8" w14:paraId="2876BBFC" w14:textId="77777777" w:rsidTr="31E2DC7D">
        <w:trPr>
          <w:trHeight w:val="341"/>
        </w:trPr>
        <w:tc>
          <w:tcPr>
            <w:tcW w:w="2064" w:type="dxa"/>
            <w:vMerge/>
            <w:shd w:val="clear" w:color="auto" w:fill="auto"/>
            <w:tcMar>
              <w:left w:w="108" w:type="dxa"/>
            </w:tcMar>
          </w:tcPr>
          <w:p w14:paraId="50F40DEB" w14:textId="77777777" w:rsidR="00A819CA" w:rsidRPr="009741F8" w:rsidRDefault="00A819CA">
            <w:pPr>
              <w:rPr>
                <w:rFonts w:ascii="Arial" w:hAnsi="Arial" w:cs="Arial"/>
              </w:rPr>
            </w:pPr>
          </w:p>
        </w:tc>
        <w:tc>
          <w:tcPr>
            <w:tcW w:w="2790" w:type="dxa"/>
            <w:shd w:val="clear" w:color="auto" w:fill="auto"/>
            <w:tcMar>
              <w:left w:w="108" w:type="dxa"/>
            </w:tcMar>
          </w:tcPr>
          <w:p w14:paraId="086FA392" w14:textId="77777777" w:rsidR="00A819CA" w:rsidRPr="009741F8" w:rsidRDefault="22B3774A">
            <w:pPr>
              <w:rPr>
                <w:rFonts w:ascii="Arial" w:hAnsi="Arial" w:cs="Arial"/>
              </w:rPr>
            </w:pPr>
            <w:r w:rsidRPr="009741F8">
              <w:rPr>
                <w:rFonts w:ascii="Arial" w:hAnsi="Arial" w:cs="Arial"/>
              </w:rPr>
              <w:t>Compare data before and after the incident to ensure systems are reset properly.</w:t>
            </w:r>
          </w:p>
        </w:tc>
        <w:tc>
          <w:tcPr>
            <w:tcW w:w="2340" w:type="dxa"/>
            <w:shd w:val="clear" w:color="auto" w:fill="auto"/>
            <w:tcMar>
              <w:left w:w="108" w:type="dxa"/>
            </w:tcMar>
          </w:tcPr>
          <w:p w14:paraId="77A52294" w14:textId="77777777" w:rsidR="00A819CA" w:rsidRPr="009741F8" w:rsidRDefault="00A819CA">
            <w:pPr>
              <w:rPr>
                <w:rFonts w:ascii="Arial" w:hAnsi="Arial" w:cs="Arial"/>
              </w:rPr>
            </w:pPr>
          </w:p>
        </w:tc>
        <w:tc>
          <w:tcPr>
            <w:tcW w:w="2155" w:type="dxa"/>
            <w:shd w:val="clear" w:color="auto" w:fill="auto"/>
            <w:tcMar>
              <w:left w:w="108" w:type="dxa"/>
            </w:tcMar>
          </w:tcPr>
          <w:p w14:paraId="007DCDA8" w14:textId="77777777" w:rsidR="00A819CA" w:rsidRPr="009741F8" w:rsidRDefault="00A819CA">
            <w:pPr>
              <w:rPr>
                <w:rFonts w:ascii="Arial" w:hAnsi="Arial" w:cs="Arial"/>
              </w:rPr>
            </w:pPr>
          </w:p>
        </w:tc>
      </w:tr>
      <w:tr w:rsidR="00A819CA" w:rsidRPr="009741F8" w14:paraId="19FEC6B8" w14:textId="77777777" w:rsidTr="31E2DC7D">
        <w:trPr>
          <w:trHeight w:val="341"/>
        </w:trPr>
        <w:tc>
          <w:tcPr>
            <w:tcW w:w="2064" w:type="dxa"/>
            <w:vMerge/>
            <w:shd w:val="clear" w:color="auto" w:fill="auto"/>
            <w:tcMar>
              <w:left w:w="108" w:type="dxa"/>
            </w:tcMar>
          </w:tcPr>
          <w:p w14:paraId="450EA2D7" w14:textId="77777777" w:rsidR="00A819CA" w:rsidRPr="009741F8" w:rsidRDefault="00A819CA">
            <w:pPr>
              <w:rPr>
                <w:rFonts w:ascii="Arial" w:hAnsi="Arial" w:cs="Arial"/>
              </w:rPr>
            </w:pPr>
          </w:p>
        </w:tc>
        <w:tc>
          <w:tcPr>
            <w:tcW w:w="2790" w:type="dxa"/>
            <w:shd w:val="clear" w:color="auto" w:fill="auto"/>
            <w:tcMar>
              <w:left w:w="108" w:type="dxa"/>
            </w:tcMar>
          </w:tcPr>
          <w:p w14:paraId="457848A2" w14:textId="56D438AD" w:rsidR="00A819CA" w:rsidRPr="009741F8" w:rsidRDefault="005E0E72">
            <w:pPr>
              <w:rPr>
                <w:rFonts w:ascii="Arial" w:hAnsi="Arial" w:cs="Arial"/>
              </w:rPr>
            </w:pPr>
            <w:r w:rsidRPr="009741F8">
              <w:rPr>
                <w:rFonts w:ascii="Arial" w:hAnsi="Arial" w:cs="Arial"/>
              </w:rPr>
              <w:t xml:space="preserve">Inform employees </w:t>
            </w:r>
            <w:r w:rsidR="22B3774A" w:rsidRPr="009741F8">
              <w:rPr>
                <w:rFonts w:ascii="Arial" w:hAnsi="Arial" w:cs="Arial"/>
              </w:rPr>
              <w:t>regarding eradication.</w:t>
            </w:r>
          </w:p>
        </w:tc>
        <w:tc>
          <w:tcPr>
            <w:tcW w:w="2340" w:type="dxa"/>
            <w:shd w:val="clear" w:color="auto" w:fill="auto"/>
            <w:tcMar>
              <w:left w:w="108" w:type="dxa"/>
            </w:tcMar>
          </w:tcPr>
          <w:p w14:paraId="3DD355C9" w14:textId="77777777" w:rsidR="00A819CA" w:rsidRPr="009741F8" w:rsidRDefault="00A819CA">
            <w:pPr>
              <w:rPr>
                <w:rFonts w:ascii="Arial" w:hAnsi="Arial" w:cs="Arial"/>
              </w:rPr>
            </w:pPr>
          </w:p>
        </w:tc>
        <w:tc>
          <w:tcPr>
            <w:tcW w:w="2155" w:type="dxa"/>
            <w:shd w:val="clear" w:color="auto" w:fill="auto"/>
            <w:tcMar>
              <w:left w:w="108" w:type="dxa"/>
            </w:tcMar>
          </w:tcPr>
          <w:p w14:paraId="1A81F0B1" w14:textId="77777777" w:rsidR="00A819CA" w:rsidRPr="009741F8" w:rsidRDefault="00A819CA">
            <w:pPr>
              <w:rPr>
                <w:rFonts w:ascii="Arial" w:hAnsi="Arial" w:cs="Arial"/>
              </w:rPr>
            </w:pPr>
          </w:p>
        </w:tc>
      </w:tr>
      <w:tr w:rsidR="00A819CA" w:rsidRPr="009741F8" w14:paraId="6E259A88" w14:textId="77777777" w:rsidTr="31E2DC7D">
        <w:trPr>
          <w:trHeight w:val="341"/>
        </w:trPr>
        <w:tc>
          <w:tcPr>
            <w:tcW w:w="2064" w:type="dxa"/>
            <w:vMerge/>
            <w:shd w:val="clear" w:color="auto" w:fill="auto"/>
            <w:tcMar>
              <w:left w:w="108" w:type="dxa"/>
            </w:tcMar>
          </w:tcPr>
          <w:p w14:paraId="717AAFBA" w14:textId="77777777" w:rsidR="00A819CA" w:rsidRPr="009741F8" w:rsidRDefault="00A819CA">
            <w:pPr>
              <w:rPr>
                <w:rFonts w:ascii="Arial" w:hAnsi="Arial" w:cs="Arial"/>
              </w:rPr>
            </w:pPr>
          </w:p>
        </w:tc>
        <w:tc>
          <w:tcPr>
            <w:tcW w:w="2790" w:type="dxa"/>
            <w:shd w:val="clear" w:color="auto" w:fill="auto"/>
            <w:tcMar>
              <w:left w:w="108" w:type="dxa"/>
            </w:tcMar>
          </w:tcPr>
          <w:p w14:paraId="13330F7B" w14:textId="43387C36" w:rsidR="00A819CA" w:rsidRPr="009741F8" w:rsidRDefault="005E0E72">
            <w:pPr>
              <w:rPr>
                <w:rFonts w:ascii="Arial" w:hAnsi="Arial" w:cs="Arial"/>
              </w:rPr>
            </w:pPr>
            <w:r w:rsidRPr="009741F8">
              <w:rPr>
                <w:rFonts w:ascii="Arial" w:hAnsi="Arial" w:cs="Arial"/>
              </w:rPr>
              <w:t xml:space="preserve">Share information externally </w:t>
            </w:r>
            <w:r w:rsidR="22B3774A" w:rsidRPr="009741F8">
              <w:rPr>
                <w:rFonts w:ascii="Arial" w:hAnsi="Arial" w:cs="Arial"/>
              </w:rPr>
              <w:t>regarding eradication (website updates, emails, social media posts, tech support bulletins, etc.)</w:t>
            </w:r>
          </w:p>
        </w:tc>
        <w:tc>
          <w:tcPr>
            <w:tcW w:w="2340" w:type="dxa"/>
            <w:shd w:val="clear" w:color="auto" w:fill="auto"/>
            <w:tcMar>
              <w:left w:w="108" w:type="dxa"/>
            </w:tcMar>
          </w:tcPr>
          <w:p w14:paraId="56EE48EE" w14:textId="77777777" w:rsidR="00A819CA" w:rsidRPr="009741F8" w:rsidRDefault="00A819CA">
            <w:pPr>
              <w:rPr>
                <w:rFonts w:ascii="Arial" w:hAnsi="Arial" w:cs="Arial"/>
              </w:rPr>
            </w:pPr>
          </w:p>
        </w:tc>
        <w:tc>
          <w:tcPr>
            <w:tcW w:w="2155" w:type="dxa"/>
            <w:shd w:val="clear" w:color="auto" w:fill="auto"/>
            <w:tcMar>
              <w:left w:w="108" w:type="dxa"/>
            </w:tcMar>
          </w:tcPr>
          <w:p w14:paraId="2908EB2C" w14:textId="77777777" w:rsidR="00A819CA" w:rsidRPr="009741F8" w:rsidRDefault="00A819CA">
            <w:pPr>
              <w:rPr>
                <w:rFonts w:ascii="Arial" w:hAnsi="Arial" w:cs="Arial"/>
              </w:rPr>
            </w:pPr>
          </w:p>
        </w:tc>
      </w:tr>
      <w:tr w:rsidR="00A819CA" w:rsidRPr="009741F8" w14:paraId="0D1B272B" w14:textId="77777777" w:rsidTr="31E2DC7D">
        <w:trPr>
          <w:trHeight w:val="341"/>
        </w:trPr>
        <w:tc>
          <w:tcPr>
            <w:tcW w:w="2064" w:type="dxa"/>
            <w:vMerge w:val="restart"/>
            <w:shd w:val="clear" w:color="auto" w:fill="auto"/>
            <w:tcMar>
              <w:left w:w="108" w:type="dxa"/>
            </w:tcMar>
          </w:tcPr>
          <w:p w14:paraId="6B82A968" w14:textId="77777777" w:rsidR="00A819CA" w:rsidRPr="009741F8" w:rsidRDefault="22B3774A" w:rsidP="22B3774A">
            <w:pPr>
              <w:rPr>
                <w:rFonts w:ascii="Arial" w:hAnsi="Arial" w:cs="Arial"/>
                <w:b/>
                <w:bCs/>
              </w:rPr>
            </w:pPr>
            <w:r w:rsidRPr="009741F8">
              <w:rPr>
                <w:rFonts w:ascii="Arial" w:hAnsi="Arial" w:cs="Arial"/>
                <w:b/>
                <w:bCs/>
              </w:rPr>
              <w:t>Recovery</w:t>
            </w:r>
          </w:p>
        </w:tc>
        <w:tc>
          <w:tcPr>
            <w:tcW w:w="2790" w:type="dxa"/>
            <w:shd w:val="clear" w:color="auto" w:fill="auto"/>
            <w:tcMar>
              <w:left w:w="108" w:type="dxa"/>
            </w:tcMar>
          </w:tcPr>
          <w:p w14:paraId="6E0194F3" w14:textId="77777777" w:rsidR="00A819CA" w:rsidRPr="009741F8" w:rsidRDefault="22B3774A">
            <w:pPr>
              <w:rPr>
                <w:rFonts w:ascii="Arial" w:hAnsi="Arial" w:cs="Arial"/>
              </w:rPr>
            </w:pPr>
            <w:r w:rsidRPr="009741F8">
              <w:rPr>
                <w:rFonts w:ascii="Arial" w:hAnsi="Arial" w:cs="Arial"/>
              </w:rPr>
              <w:t>Download and apply security patches.</w:t>
            </w:r>
          </w:p>
        </w:tc>
        <w:tc>
          <w:tcPr>
            <w:tcW w:w="2340" w:type="dxa"/>
            <w:shd w:val="clear" w:color="auto" w:fill="auto"/>
            <w:tcMar>
              <w:left w:w="108" w:type="dxa"/>
            </w:tcMar>
          </w:tcPr>
          <w:p w14:paraId="121FD38A" w14:textId="77777777" w:rsidR="00A819CA" w:rsidRPr="009741F8" w:rsidRDefault="00A819CA">
            <w:pPr>
              <w:rPr>
                <w:rFonts w:ascii="Arial" w:hAnsi="Arial" w:cs="Arial"/>
              </w:rPr>
            </w:pPr>
          </w:p>
        </w:tc>
        <w:tc>
          <w:tcPr>
            <w:tcW w:w="2155" w:type="dxa"/>
            <w:shd w:val="clear" w:color="auto" w:fill="auto"/>
            <w:tcMar>
              <w:left w:w="108" w:type="dxa"/>
            </w:tcMar>
          </w:tcPr>
          <w:p w14:paraId="1FE2DD96" w14:textId="77777777" w:rsidR="00A819CA" w:rsidRPr="009741F8" w:rsidRDefault="00A819CA">
            <w:pPr>
              <w:rPr>
                <w:rFonts w:ascii="Arial" w:hAnsi="Arial" w:cs="Arial"/>
              </w:rPr>
            </w:pPr>
          </w:p>
        </w:tc>
      </w:tr>
      <w:tr w:rsidR="00A819CA" w:rsidRPr="009741F8" w14:paraId="3ECBD3BD" w14:textId="77777777" w:rsidTr="31E2DC7D">
        <w:trPr>
          <w:trHeight w:val="341"/>
        </w:trPr>
        <w:tc>
          <w:tcPr>
            <w:tcW w:w="2064" w:type="dxa"/>
            <w:vMerge/>
            <w:shd w:val="pct10" w:color="auto" w:fill="auto"/>
            <w:tcMar>
              <w:left w:w="108" w:type="dxa"/>
            </w:tcMar>
          </w:tcPr>
          <w:p w14:paraId="27357532" w14:textId="77777777" w:rsidR="00A819CA" w:rsidRPr="009741F8" w:rsidRDefault="00A819CA">
            <w:pPr>
              <w:rPr>
                <w:rFonts w:ascii="Arial" w:hAnsi="Arial" w:cs="Arial"/>
              </w:rPr>
            </w:pPr>
          </w:p>
        </w:tc>
        <w:tc>
          <w:tcPr>
            <w:tcW w:w="2790" w:type="dxa"/>
            <w:shd w:val="clear" w:color="auto" w:fill="auto"/>
            <w:tcMar>
              <w:left w:w="108" w:type="dxa"/>
            </w:tcMar>
          </w:tcPr>
          <w:p w14:paraId="4D10B709" w14:textId="77777777" w:rsidR="00A819CA" w:rsidRPr="009741F8" w:rsidRDefault="22B3774A">
            <w:pPr>
              <w:rPr>
                <w:rFonts w:ascii="Arial" w:hAnsi="Arial" w:cs="Arial"/>
              </w:rPr>
            </w:pPr>
            <w:r w:rsidRPr="009741F8">
              <w:rPr>
                <w:rFonts w:ascii="Arial" w:hAnsi="Arial" w:cs="Arial"/>
              </w:rPr>
              <w:t>Close network access and reset passwords.</w:t>
            </w:r>
          </w:p>
        </w:tc>
        <w:tc>
          <w:tcPr>
            <w:tcW w:w="2340" w:type="dxa"/>
            <w:shd w:val="clear" w:color="auto" w:fill="auto"/>
            <w:tcMar>
              <w:left w:w="108" w:type="dxa"/>
            </w:tcMar>
          </w:tcPr>
          <w:p w14:paraId="07F023C8" w14:textId="77777777" w:rsidR="00A819CA" w:rsidRPr="009741F8" w:rsidRDefault="00A819CA">
            <w:pPr>
              <w:rPr>
                <w:rFonts w:ascii="Arial" w:hAnsi="Arial" w:cs="Arial"/>
              </w:rPr>
            </w:pPr>
          </w:p>
        </w:tc>
        <w:tc>
          <w:tcPr>
            <w:tcW w:w="2155" w:type="dxa"/>
            <w:shd w:val="clear" w:color="auto" w:fill="auto"/>
            <w:tcMar>
              <w:left w:w="108" w:type="dxa"/>
            </w:tcMar>
          </w:tcPr>
          <w:p w14:paraId="4BDB5498" w14:textId="77777777" w:rsidR="00A819CA" w:rsidRPr="009741F8" w:rsidRDefault="00A819CA">
            <w:pPr>
              <w:rPr>
                <w:rFonts w:ascii="Arial" w:hAnsi="Arial" w:cs="Arial"/>
              </w:rPr>
            </w:pPr>
          </w:p>
        </w:tc>
      </w:tr>
      <w:tr w:rsidR="00A819CA" w:rsidRPr="009741F8" w14:paraId="7ED4A35D" w14:textId="77777777" w:rsidTr="31E2DC7D">
        <w:trPr>
          <w:trHeight w:val="341"/>
        </w:trPr>
        <w:tc>
          <w:tcPr>
            <w:tcW w:w="2064" w:type="dxa"/>
            <w:vMerge/>
            <w:shd w:val="pct10" w:color="auto" w:fill="auto"/>
            <w:tcMar>
              <w:left w:w="108" w:type="dxa"/>
            </w:tcMar>
          </w:tcPr>
          <w:p w14:paraId="2916C19D" w14:textId="77777777" w:rsidR="00A819CA" w:rsidRPr="009741F8" w:rsidRDefault="00A819CA">
            <w:pPr>
              <w:rPr>
                <w:rFonts w:ascii="Arial" w:hAnsi="Arial" w:cs="Arial"/>
              </w:rPr>
            </w:pPr>
          </w:p>
        </w:tc>
        <w:tc>
          <w:tcPr>
            <w:tcW w:w="2790" w:type="dxa"/>
            <w:shd w:val="clear" w:color="auto" w:fill="auto"/>
            <w:tcMar>
              <w:left w:w="108" w:type="dxa"/>
            </w:tcMar>
          </w:tcPr>
          <w:p w14:paraId="50763B2A" w14:textId="77777777" w:rsidR="00A819CA" w:rsidRPr="009741F8" w:rsidRDefault="22B3774A">
            <w:pPr>
              <w:rPr>
                <w:rFonts w:ascii="Arial" w:hAnsi="Arial" w:cs="Arial"/>
              </w:rPr>
            </w:pPr>
            <w:r w:rsidRPr="009741F8">
              <w:rPr>
                <w:rFonts w:ascii="Arial" w:hAnsi="Arial" w:cs="Arial"/>
              </w:rPr>
              <w:t>Conduct vulnerability analysis.</w:t>
            </w:r>
          </w:p>
        </w:tc>
        <w:tc>
          <w:tcPr>
            <w:tcW w:w="2340" w:type="dxa"/>
            <w:shd w:val="clear" w:color="auto" w:fill="auto"/>
            <w:tcMar>
              <w:left w:w="108" w:type="dxa"/>
            </w:tcMar>
          </w:tcPr>
          <w:p w14:paraId="74869460" w14:textId="77777777" w:rsidR="00A819CA" w:rsidRPr="009741F8" w:rsidRDefault="00A819CA">
            <w:pPr>
              <w:rPr>
                <w:rFonts w:ascii="Arial" w:hAnsi="Arial" w:cs="Arial"/>
              </w:rPr>
            </w:pPr>
          </w:p>
        </w:tc>
        <w:tc>
          <w:tcPr>
            <w:tcW w:w="2155" w:type="dxa"/>
            <w:shd w:val="clear" w:color="auto" w:fill="auto"/>
            <w:tcMar>
              <w:left w:w="108" w:type="dxa"/>
            </w:tcMar>
          </w:tcPr>
          <w:p w14:paraId="187F57B8" w14:textId="77777777" w:rsidR="00A819CA" w:rsidRPr="009741F8" w:rsidRDefault="00A819CA">
            <w:pPr>
              <w:rPr>
                <w:rFonts w:ascii="Arial" w:hAnsi="Arial" w:cs="Arial"/>
              </w:rPr>
            </w:pPr>
          </w:p>
        </w:tc>
      </w:tr>
      <w:tr w:rsidR="00A819CA" w:rsidRPr="009741F8" w14:paraId="7B804683" w14:textId="77777777" w:rsidTr="31E2DC7D">
        <w:trPr>
          <w:trHeight w:val="341"/>
        </w:trPr>
        <w:tc>
          <w:tcPr>
            <w:tcW w:w="2064" w:type="dxa"/>
            <w:vMerge/>
            <w:shd w:val="pct10" w:color="auto" w:fill="auto"/>
            <w:tcMar>
              <w:left w:w="108" w:type="dxa"/>
            </w:tcMar>
          </w:tcPr>
          <w:p w14:paraId="54738AF4" w14:textId="77777777" w:rsidR="00A819CA" w:rsidRPr="009741F8" w:rsidRDefault="00A819CA">
            <w:pPr>
              <w:rPr>
                <w:rFonts w:ascii="Arial" w:hAnsi="Arial" w:cs="Arial"/>
              </w:rPr>
            </w:pPr>
          </w:p>
        </w:tc>
        <w:tc>
          <w:tcPr>
            <w:tcW w:w="2790" w:type="dxa"/>
            <w:shd w:val="clear" w:color="auto" w:fill="auto"/>
            <w:tcMar>
              <w:left w:w="108" w:type="dxa"/>
            </w:tcMar>
          </w:tcPr>
          <w:p w14:paraId="2D642684" w14:textId="77777777" w:rsidR="00A819CA" w:rsidRPr="009741F8" w:rsidRDefault="22B3774A">
            <w:pPr>
              <w:rPr>
                <w:rFonts w:ascii="Arial" w:hAnsi="Arial" w:cs="Arial"/>
              </w:rPr>
            </w:pPr>
            <w:r w:rsidRPr="009741F8">
              <w:rPr>
                <w:rFonts w:ascii="Arial" w:hAnsi="Arial" w:cs="Arial"/>
              </w:rPr>
              <w:t>Return any systems that were taken offline to production.</w:t>
            </w:r>
          </w:p>
        </w:tc>
        <w:tc>
          <w:tcPr>
            <w:tcW w:w="2340" w:type="dxa"/>
            <w:shd w:val="clear" w:color="auto" w:fill="auto"/>
            <w:tcMar>
              <w:left w:w="108" w:type="dxa"/>
            </w:tcMar>
          </w:tcPr>
          <w:p w14:paraId="46ABBD8F" w14:textId="77777777" w:rsidR="00A819CA" w:rsidRPr="009741F8" w:rsidRDefault="00A819CA">
            <w:pPr>
              <w:rPr>
                <w:rFonts w:ascii="Arial" w:hAnsi="Arial" w:cs="Arial"/>
              </w:rPr>
            </w:pPr>
          </w:p>
        </w:tc>
        <w:tc>
          <w:tcPr>
            <w:tcW w:w="2155" w:type="dxa"/>
            <w:shd w:val="clear" w:color="auto" w:fill="auto"/>
            <w:tcMar>
              <w:left w:w="108" w:type="dxa"/>
            </w:tcMar>
          </w:tcPr>
          <w:p w14:paraId="06BBA33E" w14:textId="77777777" w:rsidR="00A819CA" w:rsidRPr="009741F8" w:rsidRDefault="00A819CA">
            <w:pPr>
              <w:rPr>
                <w:rFonts w:ascii="Arial" w:hAnsi="Arial" w:cs="Arial"/>
              </w:rPr>
            </w:pPr>
          </w:p>
        </w:tc>
      </w:tr>
      <w:tr w:rsidR="00A819CA" w:rsidRPr="009741F8" w14:paraId="7AB8F979" w14:textId="77777777" w:rsidTr="31E2DC7D">
        <w:trPr>
          <w:trHeight w:val="341"/>
        </w:trPr>
        <w:tc>
          <w:tcPr>
            <w:tcW w:w="2064" w:type="dxa"/>
            <w:vMerge/>
            <w:shd w:val="pct10" w:color="auto" w:fill="auto"/>
            <w:tcMar>
              <w:left w:w="108" w:type="dxa"/>
            </w:tcMar>
          </w:tcPr>
          <w:p w14:paraId="464FCBC1" w14:textId="77777777" w:rsidR="00A819CA" w:rsidRPr="009741F8" w:rsidRDefault="00A819CA">
            <w:pPr>
              <w:rPr>
                <w:rFonts w:ascii="Arial" w:hAnsi="Arial" w:cs="Arial"/>
              </w:rPr>
            </w:pPr>
          </w:p>
        </w:tc>
        <w:tc>
          <w:tcPr>
            <w:tcW w:w="2790" w:type="dxa"/>
            <w:shd w:val="clear" w:color="auto" w:fill="auto"/>
            <w:tcMar>
              <w:left w:w="108" w:type="dxa"/>
            </w:tcMar>
          </w:tcPr>
          <w:p w14:paraId="07E3E405" w14:textId="337FFBF0" w:rsidR="00A819CA" w:rsidRPr="009741F8" w:rsidRDefault="005E0E72">
            <w:pPr>
              <w:rPr>
                <w:rFonts w:ascii="Arial" w:hAnsi="Arial" w:cs="Arial"/>
              </w:rPr>
            </w:pPr>
            <w:r w:rsidRPr="009741F8">
              <w:rPr>
                <w:rFonts w:ascii="Arial" w:hAnsi="Arial" w:cs="Arial"/>
              </w:rPr>
              <w:t xml:space="preserve">Inform employees </w:t>
            </w:r>
            <w:r w:rsidR="22B3774A" w:rsidRPr="009741F8">
              <w:rPr>
                <w:rFonts w:ascii="Arial" w:hAnsi="Arial" w:cs="Arial"/>
              </w:rPr>
              <w:t>regarding recovery.</w:t>
            </w:r>
          </w:p>
        </w:tc>
        <w:tc>
          <w:tcPr>
            <w:tcW w:w="2340" w:type="dxa"/>
            <w:shd w:val="clear" w:color="auto" w:fill="auto"/>
            <w:tcMar>
              <w:left w:w="108" w:type="dxa"/>
            </w:tcMar>
          </w:tcPr>
          <w:p w14:paraId="5C8C6B09" w14:textId="77777777" w:rsidR="00A819CA" w:rsidRPr="009741F8" w:rsidRDefault="00A819CA">
            <w:pPr>
              <w:rPr>
                <w:rFonts w:ascii="Arial" w:hAnsi="Arial" w:cs="Arial"/>
              </w:rPr>
            </w:pPr>
          </w:p>
        </w:tc>
        <w:tc>
          <w:tcPr>
            <w:tcW w:w="2155" w:type="dxa"/>
            <w:shd w:val="clear" w:color="auto" w:fill="auto"/>
            <w:tcMar>
              <w:left w:w="108" w:type="dxa"/>
            </w:tcMar>
          </w:tcPr>
          <w:p w14:paraId="3382A365" w14:textId="77777777" w:rsidR="00A819CA" w:rsidRPr="009741F8" w:rsidRDefault="00A819CA">
            <w:pPr>
              <w:rPr>
                <w:rFonts w:ascii="Arial" w:hAnsi="Arial" w:cs="Arial"/>
              </w:rPr>
            </w:pPr>
          </w:p>
        </w:tc>
      </w:tr>
      <w:tr w:rsidR="00A819CA" w:rsidRPr="009741F8" w14:paraId="680C83AF" w14:textId="77777777" w:rsidTr="31E2DC7D">
        <w:trPr>
          <w:trHeight w:val="341"/>
        </w:trPr>
        <w:tc>
          <w:tcPr>
            <w:tcW w:w="2064" w:type="dxa"/>
            <w:vMerge/>
            <w:shd w:val="pct10" w:color="auto" w:fill="auto"/>
            <w:tcMar>
              <w:left w:w="108" w:type="dxa"/>
            </w:tcMar>
          </w:tcPr>
          <w:p w14:paraId="5C71F136" w14:textId="77777777" w:rsidR="00A819CA" w:rsidRPr="009741F8" w:rsidRDefault="00A819CA">
            <w:pPr>
              <w:rPr>
                <w:rFonts w:ascii="Arial" w:hAnsi="Arial" w:cs="Arial"/>
              </w:rPr>
            </w:pPr>
          </w:p>
        </w:tc>
        <w:tc>
          <w:tcPr>
            <w:tcW w:w="2790" w:type="dxa"/>
            <w:shd w:val="clear" w:color="auto" w:fill="auto"/>
            <w:tcMar>
              <w:left w:w="108" w:type="dxa"/>
            </w:tcMar>
          </w:tcPr>
          <w:p w14:paraId="2AF15DD4" w14:textId="0DE951B8" w:rsidR="00A819CA" w:rsidRPr="009741F8" w:rsidRDefault="005E0E72">
            <w:pPr>
              <w:rPr>
                <w:rFonts w:ascii="Arial" w:hAnsi="Arial" w:cs="Arial"/>
              </w:rPr>
            </w:pPr>
            <w:r w:rsidRPr="009741F8">
              <w:rPr>
                <w:rFonts w:ascii="Arial" w:hAnsi="Arial" w:cs="Arial"/>
              </w:rPr>
              <w:t xml:space="preserve">Share information externally </w:t>
            </w:r>
            <w:r w:rsidR="22B3774A" w:rsidRPr="009741F8">
              <w:rPr>
                <w:rFonts w:ascii="Arial" w:hAnsi="Arial" w:cs="Arial"/>
              </w:rPr>
              <w:t>regarding recovery (website updates, emails, social media posts, tech support bulletins, etc.)</w:t>
            </w:r>
          </w:p>
        </w:tc>
        <w:tc>
          <w:tcPr>
            <w:tcW w:w="2340" w:type="dxa"/>
            <w:shd w:val="clear" w:color="auto" w:fill="auto"/>
            <w:tcMar>
              <w:left w:w="108" w:type="dxa"/>
            </w:tcMar>
          </w:tcPr>
          <w:p w14:paraId="62199465" w14:textId="77777777" w:rsidR="00A819CA" w:rsidRPr="009741F8" w:rsidRDefault="00A819CA">
            <w:pPr>
              <w:rPr>
                <w:rFonts w:ascii="Arial" w:hAnsi="Arial" w:cs="Arial"/>
              </w:rPr>
            </w:pPr>
          </w:p>
        </w:tc>
        <w:tc>
          <w:tcPr>
            <w:tcW w:w="2155" w:type="dxa"/>
            <w:shd w:val="clear" w:color="auto" w:fill="auto"/>
            <w:tcMar>
              <w:left w:w="108" w:type="dxa"/>
            </w:tcMar>
          </w:tcPr>
          <w:p w14:paraId="0DA123B1" w14:textId="77777777" w:rsidR="00A819CA" w:rsidRPr="009741F8" w:rsidRDefault="00A819CA">
            <w:pPr>
              <w:rPr>
                <w:rFonts w:ascii="Arial" w:hAnsi="Arial" w:cs="Arial"/>
              </w:rPr>
            </w:pPr>
          </w:p>
        </w:tc>
      </w:tr>
      <w:tr w:rsidR="00A819CA" w:rsidRPr="009741F8" w14:paraId="7CA5E835" w14:textId="77777777" w:rsidTr="31E2DC7D">
        <w:trPr>
          <w:trHeight w:val="341"/>
        </w:trPr>
        <w:tc>
          <w:tcPr>
            <w:tcW w:w="2064" w:type="dxa"/>
            <w:vMerge w:val="restart"/>
            <w:shd w:val="clear" w:color="auto" w:fill="auto"/>
            <w:tcMar>
              <w:left w:w="108" w:type="dxa"/>
            </w:tcMar>
          </w:tcPr>
          <w:p w14:paraId="249FFD60" w14:textId="77777777" w:rsidR="00A819CA" w:rsidRPr="009741F8" w:rsidRDefault="22B3774A" w:rsidP="22B3774A">
            <w:pPr>
              <w:rPr>
                <w:rFonts w:ascii="Arial" w:hAnsi="Arial" w:cs="Arial"/>
                <w:b/>
                <w:bCs/>
              </w:rPr>
            </w:pPr>
            <w:r w:rsidRPr="009741F8">
              <w:rPr>
                <w:rFonts w:ascii="Arial" w:hAnsi="Arial" w:cs="Arial"/>
                <w:b/>
                <w:bCs/>
              </w:rPr>
              <w:t>Lessons Learned</w:t>
            </w:r>
          </w:p>
        </w:tc>
        <w:tc>
          <w:tcPr>
            <w:tcW w:w="2790" w:type="dxa"/>
            <w:shd w:val="clear" w:color="auto" w:fill="auto"/>
            <w:tcMar>
              <w:left w:w="108" w:type="dxa"/>
            </w:tcMar>
          </w:tcPr>
          <w:p w14:paraId="0FC476E3" w14:textId="77777777" w:rsidR="00A819CA" w:rsidRPr="009741F8" w:rsidRDefault="22B3774A">
            <w:pPr>
              <w:rPr>
                <w:rFonts w:ascii="Arial" w:hAnsi="Arial" w:cs="Arial"/>
              </w:rPr>
            </w:pPr>
            <w:r w:rsidRPr="009741F8">
              <w:rPr>
                <w:rFonts w:ascii="Arial" w:hAnsi="Arial" w:cs="Arial"/>
              </w:rPr>
              <w:t>Review forensic evidence collected.</w:t>
            </w:r>
          </w:p>
        </w:tc>
        <w:tc>
          <w:tcPr>
            <w:tcW w:w="2340" w:type="dxa"/>
            <w:shd w:val="clear" w:color="auto" w:fill="auto"/>
            <w:tcMar>
              <w:left w:w="108" w:type="dxa"/>
            </w:tcMar>
          </w:tcPr>
          <w:p w14:paraId="4C4CEA3D" w14:textId="77777777" w:rsidR="00A819CA" w:rsidRPr="009741F8" w:rsidRDefault="00A819CA">
            <w:pPr>
              <w:rPr>
                <w:rFonts w:ascii="Arial" w:hAnsi="Arial" w:cs="Arial"/>
              </w:rPr>
            </w:pPr>
          </w:p>
        </w:tc>
        <w:tc>
          <w:tcPr>
            <w:tcW w:w="2155" w:type="dxa"/>
            <w:shd w:val="clear" w:color="auto" w:fill="auto"/>
            <w:tcMar>
              <w:left w:w="108" w:type="dxa"/>
            </w:tcMar>
          </w:tcPr>
          <w:p w14:paraId="50895670" w14:textId="77777777" w:rsidR="00A819CA" w:rsidRPr="009741F8" w:rsidRDefault="00A819CA">
            <w:pPr>
              <w:rPr>
                <w:rFonts w:ascii="Arial" w:hAnsi="Arial" w:cs="Arial"/>
              </w:rPr>
            </w:pPr>
          </w:p>
        </w:tc>
      </w:tr>
      <w:tr w:rsidR="00A819CA" w:rsidRPr="009741F8" w14:paraId="5BE823EA" w14:textId="77777777" w:rsidTr="31E2DC7D">
        <w:trPr>
          <w:trHeight w:val="341"/>
        </w:trPr>
        <w:tc>
          <w:tcPr>
            <w:tcW w:w="2064" w:type="dxa"/>
            <w:vMerge/>
            <w:shd w:val="clear" w:color="auto" w:fill="auto"/>
            <w:tcMar>
              <w:left w:w="108" w:type="dxa"/>
            </w:tcMar>
          </w:tcPr>
          <w:p w14:paraId="38C1F859" w14:textId="77777777" w:rsidR="00A819CA" w:rsidRPr="009741F8" w:rsidRDefault="00A819CA">
            <w:pPr>
              <w:rPr>
                <w:rFonts w:ascii="Arial" w:hAnsi="Arial" w:cs="Arial"/>
                <w:b/>
              </w:rPr>
            </w:pPr>
          </w:p>
        </w:tc>
        <w:tc>
          <w:tcPr>
            <w:tcW w:w="2790" w:type="dxa"/>
            <w:shd w:val="clear" w:color="auto" w:fill="auto"/>
            <w:tcMar>
              <w:left w:w="108" w:type="dxa"/>
            </w:tcMar>
          </w:tcPr>
          <w:p w14:paraId="2A01E755" w14:textId="77777777" w:rsidR="00A819CA" w:rsidRPr="009741F8" w:rsidRDefault="22B3774A">
            <w:pPr>
              <w:rPr>
                <w:rFonts w:ascii="Arial" w:hAnsi="Arial" w:cs="Arial"/>
              </w:rPr>
            </w:pPr>
            <w:r w:rsidRPr="009741F8">
              <w:rPr>
                <w:rFonts w:ascii="Arial" w:hAnsi="Arial" w:cs="Arial"/>
              </w:rPr>
              <w:t>Assess incident cost.</w:t>
            </w:r>
          </w:p>
        </w:tc>
        <w:tc>
          <w:tcPr>
            <w:tcW w:w="2340" w:type="dxa"/>
            <w:shd w:val="clear" w:color="auto" w:fill="auto"/>
            <w:tcMar>
              <w:left w:w="108" w:type="dxa"/>
            </w:tcMar>
          </w:tcPr>
          <w:p w14:paraId="0C8FE7CE" w14:textId="77777777" w:rsidR="00A819CA" w:rsidRPr="009741F8" w:rsidRDefault="00A819CA">
            <w:pPr>
              <w:rPr>
                <w:rFonts w:ascii="Arial" w:hAnsi="Arial" w:cs="Arial"/>
              </w:rPr>
            </w:pPr>
          </w:p>
        </w:tc>
        <w:tc>
          <w:tcPr>
            <w:tcW w:w="2155" w:type="dxa"/>
            <w:shd w:val="clear" w:color="auto" w:fill="auto"/>
            <w:tcMar>
              <w:left w:w="108" w:type="dxa"/>
            </w:tcMar>
          </w:tcPr>
          <w:p w14:paraId="41004F19" w14:textId="77777777" w:rsidR="00A819CA" w:rsidRPr="009741F8" w:rsidRDefault="00A819CA">
            <w:pPr>
              <w:rPr>
                <w:rFonts w:ascii="Arial" w:hAnsi="Arial" w:cs="Arial"/>
              </w:rPr>
            </w:pPr>
          </w:p>
        </w:tc>
      </w:tr>
      <w:tr w:rsidR="00A819CA" w:rsidRPr="009741F8" w14:paraId="66816739" w14:textId="77777777" w:rsidTr="31E2DC7D">
        <w:trPr>
          <w:trHeight w:val="341"/>
        </w:trPr>
        <w:tc>
          <w:tcPr>
            <w:tcW w:w="2064" w:type="dxa"/>
            <w:vMerge/>
            <w:shd w:val="clear" w:color="auto" w:fill="auto"/>
            <w:tcMar>
              <w:left w:w="108" w:type="dxa"/>
            </w:tcMar>
          </w:tcPr>
          <w:p w14:paraId="67C0C651" w14:textId="77777777" w:rsidR="00A819CA" w:rsidRPr="009741F8" w:rsidRDefault="00A819CA">
            <w:pPr>
              <w:rPr>
                <w:rFonts w:ascii="Arial" w:hAnsi="Arial" w:cs="Arial"/>
              </w:rPr>
            </w:pPr>
          </w:p>
        </w:tc>
        <w:tc>
          <w:tcPr>
            <w:tcW w:w="2790" w:type="dxa"/>
            <w:shd w:val="clear" w:color="auto" w:fill="auto"/>
            <w:tcMar>
              <w:left w:w="108" w:type="dxa"/>
            </w:tcMar>
          </w:tcPr>
          <w:p w14:paraId="5C9A3C8C" w14:textId="77777777" w:rsidR="00A819CA" w:rsidRPr="009741F8" w:rsidRDefault="22B3774A">
            <w:pPr>
              <w:rPr>
                <w:rFonts w:ascii="Arial" w:hAnsi="Arial" w:cs="Arial"/>
              </w:rPr>
            </w:pPr>
            <w:r w:rsidRPr="009741F8">
              <w:rPr>
                <w:rFonts w:ascii="Arial" w:hAnsi="Arial" w:cs="Arial"/>
              </w:rPr>
              <w:t>Report to executive team and auditors if necessary.</w:t>
            </w:r>
          </w:p>
        </w:tc>
        <w:tc>
          <w:tcPr>
            <w:tcW w:w="2340" w:type="dxa"/>
            <w:shd w:val="clear" w:color="auto" w:fill="auto"/>
            <w:tcMar>
              <w:left w:w="108" w:type="dxa"/>
            </w:tcMar>
          </w:tcPr>
          <w:p w14:paraId="308D56CC" w14:textId="77777777" w:rsidR="00A819CA" w:rsidRPr="009741F8" w:rsidRDefault="00A819CA">
            <w:pPr>
              <w:rPr>
                <w:rFonts w:ascii="Arial" w:hAnsi="Arial" w:cs="Arial"/>
              </w:rPr>
            </w:pPr>
          </w:p>
        </w:tc>
        <w:tc>
          <w:tcPr>
            <w:tcW w:w="2155" w:type="dxa"/>
            <w:shd w:val="clear" w:color="auto" w:fill="auto"/>
            <w:tcMar>
              <w:left w:w="108" w:type="dxa"/>
            </w:tcMar>
          </w:tcPr>
          <w:p w14:paraId="797E50C6" w14:textId="77777777" w:rsidR="00A819CA" w:rsidRPr="009741F8" w:rsidRDefault="00A819CA">
            <w:pPr>
              <w:rPr>
                <w:rFonts w:ascii="Arial" w:hAnsi="Arial" w:cs="Arial"/>
              </w:rPr>
            </w:pPr>
          </w:p>
        </w:tc>
      </w:tr>
      <w:tr w:rsidR="00A819CA" w:rsidRPr="009741F8" w14:paraId="4B7A289E" w14:textId="77777777" w:rsidTr="31E2DC7D">
        <w:trPr>
          <w:trHeight w:val="341"/>
        </w:trPr>
        <w:tc>
          <w:tcPr>
            <w:tcW w:w="2064" w:type="dxa"/>
            <w:vMerge/>
            <w:shd w:val="clear" w:color="auto" w:fill="auto"/>
            <w:tcMar>
              <w:left w:w="108" w:type="dxa"/>
            </w:tcMar>
          </w:tcPr>
          <w:p w14:paraId="7B04FA47" w14:textId="77777777" w:rsidR="00A819CA" w:rsidRPr="009741F8" w:rsidRDefault="00A819CA">
            <w:pPr>
              <w:rPr>
                <w:rFonts w:ascii="Arial" w:hAnsi="Arial" w:cs="Arial"/>
              </w:rPr>
            </w:pPr>
          </w:p>
        </w:tc>
        <w:tc>
          <w:tcPr>
            <w:tcW w:w="2790" w:type="dxa"/>
            <w:shd w:val="clear" w:color="auto" w:fill="auto"/>
            <w:tcMar>
              <w:left w:w="108" w:type="dxa"/>
            </w:tcMar>
          </w:tcPr>
          <w:p w14:paraId="7D2CD47C" w14:textId="77777777" w:rsidR="00A819CA" w:rsidRPr="009741F8" w:rsidRDefault="22B3774A">
            <w:pPr>
              <w:rPr>
                <w:rFonts w:ascii="Arial" w:hAnsi="Arial" w:cs="Arial"/>
              </w:rPr>
            </w:pPr>
            <w:r w:rsidRPr="009741F8">
              <w:rPr>
                <w:rFonts w:ascii="Arial" w:hAnsi="Arial" w:cs="Arial"/>
              </w:rPr>
              <w:t>Implement additional training for everyone involved in incident response and all employees.</w:t>
            </w:r>
          </w:p>
        </w:tc>
        <w:tc>
          <w:tcPr>
            <w:tcW w:w="2340" w:type="dxa"/>
            <w:shd w:val="clear" w:color="auto" w:fill="auto"/>
            <w:tcMar>
              <w:left w:w="108" w:type="dxa"/>
            </w:tcMar>
          </w:tcPr>
          <w:p w14:paraId="568C698B" w14:textId="77777777" w:rsidR="00A819CA" w:rsidRPr="009741F8" w:rsidRDefault="00A819CA">
            <w:pPr>
              <w:rPr>
                <w:rFonts w:ascii="Arial" w:hAnsi="Arial" w:cs="Arial"/>
              </w:rPr>
            </w:pPr>
          </w:p>
        </w:tc>
        <w:tc>
          <w:tcPr>
            <w:tcW w:w="2155" w:type="dxa"/>
            <w:shd w:val="clear" w:color="auto" w:fill="auto"/>
            <w:tcMar>
              <w:left w:w="108" w:type="dxa"/>
            </w:tcMar>
          </w:tcPr>
          <w:p w14:paraId="1A939487" w14:textId="77777777" w:rsidR="00A819CA" w:rsidRPr="009741F8" w:rsidRDefault="00A819CA">
            <w:pPr>
              <w:rPr>
                <w:rFonts w:ascii="Arial" w:hAnsi="Arial" w:cs="Arial"/>
              </w:rPr>
            </w:pPr>
          </w:p>
        </w:tc>
      </w:tr>
      <w:tr w:rsidR="00A819CA" w:rsidRPr="009741F8" w14:paraId="1477A460" w14:textId="77777777" w:rsidTr="31E2DC7D">
        <w:trPr>
          <w:trHeight w:val="341"/>
        </w:trPr>
        <w:tc>
          <w:tcPr>
            <w:tcW w:w="2064" w:type="dxa"/>
            <w:vMerge/>
            <w:shd w:val="clear" w:color="auto" w:fill="auto"/>
            <w:tcMar>
              <w:left w:w="108" w:type="dxa"/>
            </w:tcMar>
          </w:tcPr>
          <w:p w14:paraId="6AA258D8" w14:textId="77777777" w:rsidR="00A819CA" w:rsidRPr="009741F8" w:rsidRDefault="00A819CA">
            <w:pPr>
              <w:rPr>
                <w:rFonts w:ascii="Arial" w:hAnsi="Arial" w:cs="Arial"/>
              </w:rPr>
            </w:pPr>
          </w:p>
        </w:tc>
        <w:tc>
          <w:tcPr>
            <w:tcW w:w="2790" w:type="dxa"/>
            <w:shd w:val="clear" w:color="auto" w:fill="auto"/>
            <w:tcMar>
              <w:left w:w="108" w:type="dxa"/>
            </w:tcMar>
          </w:tcPr>
          <w:p w14:paraId="481DAEC9" w14:textId="77777777" w:rsidR="00A819CA" w:rsidRPr="009741F8" w:rsidRDefault="22B3774A">
            <w:pPr>
              <w:rPr>
                <w:rFonts w:ascii="Arial" w:hAnsi="Arial" w:cs="Arial"/>
              </w:rPr>
            </w:pPr>
            <w:r w:rsidRPr="009741F8">
              <w:rPr>
                <w:rFonts w:ascii="Arial" w:hAnsi="Arial" w:cs="Arial"/>
              </w:rPr>
              <w:t>Update incident response plan.</w:t>
            </w:r>
          </w:p>
        </w:tc>
        <w:tc>
          <w:tcPr>
            <w:tcW w:w="2340" w:type="dxa"/>
            <w:shd w:val="clear" w:color="auto" w:fill="auto"/>
            <w:tcMar>
              <w:left w:w="108" w:type="dxa"/>
            </w:tcMar>
          </w:tcPr>
          <w:p w14:paraId="6FFBD3EC" w14:textId="77777777" w:rsidR="00A819CA" w:rsidRPr="009741F8" w:rsidRDefault="00A819CA">
            <w:pPr>
              <w:rPr>
                <w:rFonts w:ascii="Arial" w:hAnsi="Arial" w:cs="Arial"/>
              </w:rPr>
            </w:pPr>
          </w:p>
        </w:tc>
        <w:tc>
          <w:tcPr>
            <w:tcW w:w="2155" w:type="dxa"/>
            <w:shd w:val="clear" w:color="auto" w:fill="auto"/>
            <w:tcMar>
              <w:left w:w="108" w:type="dxa"/>
            </w:tcMar>
          </w:tcPr>
          <w:p w14:paraId="30DCCCAD" w14:textId="77777777" w:rsidR="00A819CA" w:rsidRPr="009741F8" w:rsidRDefault="00A819CA">
            <w:pPr>
              <w:rPr>
                <w:rFonts w:ascii="Arial" w:hAnsi="Arial" w:cs="Arial"/>
              </w:rPr>
            </w:pPr>
          </w:p>
        </w:tc>
      </w:tr>
      <w:tr w:rsidR="00A819CA" w:rsidRPr="009741F8" w14:paraId="47728BB9" w14:textId="77777777" w:rsidTr="31E2DC7D">
        <w:trPr>
          <w:trHeight w:val="341"/>
        </w:trPr>
        <w:tc>
          <w:tcPr>
            <w:tcW w:w="2064" w:type="dxa"/>
            <w:vMerge/>
            <w:shd w:val="clear" w:color="auto" w:fill="auto"/>
            <w:tcMar>
              <w:left w:w="108" w:type="dxa"/>
            </w:tcMar>
          </w:tcPr>
          <w:p w14:paraId="36AF6883" w14:textId="77777777" w:rsidR="00A819CA" w:rsidRPr="009741F8" w:rsidRDefault="00A819CA">
            <w:pPr>
              <w:rPr>
                <w:rFonts w:ascii="Arial" w:hAnsi="Arial" w:cs="Arial"/>
              </w:rPr>
            </w:pPr>
          </w:p>
        </w:tc>
        <w:tc>
          <w:tcPr>
            <w:tcW w:w="2790" w:type="dxa"/>
            <w:shd w:val="clear" w:color="auto" w:fill="auto"/>
            <w:tcMar>
              <w:left w:w="108" w:type="dxa"/>
            </w:tcMar>
          </w:tcPr>
          <w:p w14:paraId="3DB744D4" w14:textId="6BDFDB1C" w:rsidR="00A819CA" w:rsidRPr="009741F8" w:rsidRDefault="005E0E72">
            <w:pPr>
              <w:rPr>
                <w:rFonts w:ascii="Arial" w:hAnsi="Arial" w:cs="Arial"/>
              </w:rPr>
            </w:pPr>
            <w:r w:rsidRPr="009741F8">
              <w:rPr>
                <w:rFonts w:ascii="Arial" w:hAnsi="Arial" w:cs="Arial"/>
              </w:rPr>
              <w:t xml:space="preserve">Inform employees </w:t>
            </w:r>
            <w:r w:rsidR="22B3774A" w:rsidRPr="009741F8">
              <w:rPr>
                <w:rFonts w:ascii="Arial" w:hAnsi="Arial" w:cs="Arial"/>
              </w:rPr>
              <w:t>regarding lessons learned, additional training, etc.</w:t>
            </w:r>
          </w:p>
        </w:tc>
        <w:tc>
          <w:tcPr>
            <w:tcW w:w="2340" w:type="dxa"/>
            <w:shd w:val="clear" w:color="auto" w:fill="auto"/>
            <w:tcMar>
              <w:left w:w="108" w:type="dxa"/>
            </w:tcMar>
          </w:tcPr>
          <w:p w14:paraId="54C529ED" w14:textId="77777777" w:rsidR="00A819CA" w:rsidRPr="009741F8" w:rsidRDefault="00A819CA">
            <w:pPr>
              <w:rPr>
                <w:rFonts w:ascii="Arial" w:hAnsi="Arial" w:cs="Arial"/>
              </w:rPr>
            </w:pPr>
          </w:p>
        </w:tc>
        <w:tc>
          <w:tcPr>
            <w:tcW w:w="2155" w:type="dxa"/>
            <w:shd w:val="clear" w:color="auto" w:fill="auto"/>
            <w:tcMar>
              <w:left w:w="108" w:type="dxa"/>
            </w:tcMar>
          </w:tcPr>
          <w:p w14:paraId="1C0157D6" w14:textId="77777777" w:rsidR="00A819CA" w:rsidRPr="009741F8" w:rsidRDefault="00A819CA">
            <w:pPr>
              <w:rPr>
                <w:rFonts w:ascii="Arial" w:hAnsi="Arial" w:cs="Arial"/>
              </w:rPr>
            </w:pPr>
          </w:p>
        </w:tc>
      </w:tr>
      <w:tr w:rsidR="00A819CA" w:rsidRPr="009741F8" w14:paraId="2946610A" w14:textId="77777777" w:rsidTr="31E2DC7D">
        <w:trPr>
          <w:trHeight w:val="341"/>
        </w:trPr>
        <w:tc>
          <w:tcPr>
            <w:tcW w:w="2064" w:type="dxa"/>
            <w:shd w:val="clear" w:color="auto" w:fill="auto"/>
            <w:tcMar>
              <w:left w:w="108" w:type="dxa"/>
            </w:tcMar>
          </w:tcPr>
          <w:p w14:paraId="3691E7B2" w14:textId="77777777" w:rsidR="00A819CA" w:rsidRPr="009741F8" w:rsidRDefault="00A819CA">
            <w:pPr>
              <w:rPr>
                <w:rFonts w:ascii="Arial" w:hAnsi="Arial" w:cs="Arial"/>
              </w:rPr>
            </w:pPr>
          </w:p>
        </w:tc>
        <w:tc>
          <w:tcPr>
            <w:tcW w:w="2790" w:type="dxa"/>
            <w:shd w:val="clear" w:color="auto" w:fill="auto"/>
            <w:tcMar>
              <w:left w:w="108" w:type="dxa"/>
            </w:tcMar>
          </w:tcPr>
          <w:p w14:paraId="11BA4C48" w14:textId="11E7E243" w:rsidR="00A819CA" w:rsidRPr="009741F8" w:rsidRDefault="005E0E72">
            <w:pPr>
              <w:rPr>
                <w:rFonts w:ascii="Arial" w:hAnsi="Arial" w:cs="Arial"/>
              </w:rPr>
            </w:pPr>
            <w:r w:rsidRPr="009741F8">
              <w:rPr>
                <w:rFonts w:ascii="Arial" w:hAnsi="Arial" w:cs="Arial"/>
              </w:rPr>
              <w:t xml:space="preserve">Share information externally </w:t>
            </w:r>
            <w:r w:rsidR="22B3774A" w:rsidRPr="009741F8">
              <w:rPr>
                <w:rFonts w:ascii="Arial" w:hAnsi="Arial" w:cs="Arial"/>
              </w:rPr>
              <w:t>(website updates, emails, social media posts, tech support bulletins, etc.)</w:t>
            </w:r>
          </w:p>
        </w:tc>
        <w:tc>
          <w:tcPr>
            <w:tcW w:w="2340" w:type="dxa"/>
            <w:shd w:val="clear" w:color="auto" w:fill="auto"/>
            <w:tcMar>
              <w:left w:w="108" w:type="dxa"/>
            </w:tcMar>
          </w:tcPr>
          <w:p w14:paraId="526770CE" w14:textId="77777777" w:rsidR="00A819CA" w:rsidRPr="009741F8" w:rsidRDefault="00A819CA">
            <w:pPr>
              <w:rPr>
                <w:rFonts w:ascii="Arial" w:hAnsi="Arial" w:cs="Arial"/>
              </w:rPr>
            </w:pPr>
          </w:p>
        </w:tc>
        <w:tc>
          <w:tcPr>
            <w:tcW w:w="2155" w:type="dxa"/>
            <w:shd w:val="clear" w:color="auto" w:fill="auto"/>
            <w:tcMar>
              <w:left w:w="108" w:type="dxa"/>
            </w:tcMar>
          </w:tcPr>
          <w:p w14:paraId="7CBEED82" w14:textId="77777777" w:rsidR="00A819CA" w:rsidRPr="009741F8" w:rsidRDefault="00A819CA">
            <w:pPr>
              <w:rPr>
                <w:rFonts w:ascii="Arial" w:hAnsi="Arial" w:cs="Arial"/>
              </w:rPr>
            </w:pPr>
          </w:p>
        </w:tc>
      </w:tr>
    </w:tbl>
    <w:p w14:paraId="6E36661F" w14:textId="77777777" w:rsidR="00A819CA" w:rsidRPr="009741F8" w:rsidRDefault="00A819CA">
      <w:pPr>
        <w:rPr>
          <w:rFonts w:ascii="Arial" w:hAnsi="Arial" w:cs="Arial"/>
        </w:rPr>
      </w:pPr>
    </w:p>
    <w:p w14:paraId="38645DC7" w14:textId="77777777" w:rsidR="00A819CA" w:rsidRPr="009741F8" w:rsidRDefault="00A819CA">
      <w:pPr>
        <w:rPr>
          <w:rFonts w:ascii="Arial" w:hAnsi="Arial" w:cs="Arial"/>
        </w:rPr>
      </w:pPr>
    </w:p>
    <w:p w14:paraId="135E58C4" w14:textId="0EBD3FC9" w:rsidR="00A819CA" w:rsidRPr="009741F8" w:rsidRDefault="22B3774A" w:rsidP="22B3774A">
      <w:pPr>
        <w:rPr>
          <w:rFonts w:ascii="Arial" w:hAnsi="Arial" w:cs="Arial"/>
          <w:b/>
          <w:bCs/>
          <w:sz w:val="28"/>
          <w:szCs w:val="28"/>
        </w:rPr>
      </w:pPr>
      <w:r w:rsidRPr="009741F8">
        <w:rPr>
          <w:rFonts w:ascii="Arial" w:hAnsi="Arial" w:cs="Arial"/>
          <w:b/>
          <w:bCs/>
          <w:sz w:val="28"/>
          <w:szCs w:val="28"/>
        </w:rPr>
        <w:t>APPENDIX</w:t>
      </w:r>
    </w:p>
    <w:p w14:paraId="12819D4B" w14:textId="77777777" w:rsidR="00FA6016" w:rsidRPr="009741F8" w:rsidRDefault="00FA6016" w:rsidP="22B3774A">
      <w:pPr>
        <w:rPr>
          <w:rFonts w:ascii="Arial" w:hAnsi="Arial" w:cs="Arial"/>
          <w:b/>
          <w:bCs/>
        </w:rPr>
      </w:pPr>
    </w:p>
    <w:p w14:paraId="0BF25910" w14:textId="556060B6" w:rsidR="00FA6016" w:rsidRPr="009741F8" w:rsidRDefault="00FA6016" w:rsidP="00FA6016">
      <w:pPr>
        <w:rPr>
          <w:rFonts w:ascii="Arial" w:hAnsi="Arial" w:cs="Arial"/>
          <w:i/>
          <w:color w:val="7F7F7F" w:themeColor="text1" w:themeTint="80"/>
        </w:rPr>
      </w:pPr>
      <w:r w:rsidRPr="009741F8">
        <w:rPr>
          <w:rFonts w:ascii="Arial" w:hAnsi="Arial" w:cs="Arial"/>
          <w:i/>
          <w:color w:val="7F7F7F" w:themeColor="text1" w:themeTint="80"/>
        </w:rPr>
        <w:t>This Appendix is optional and should be deleted before you distribute this security policy to your organization.</w:t>
      </w:r>
    </w:p>
    <w:p w14:paraId="3A49E567" w14:textId="1F406296" w:rsidR="31E2DC7D" w:rsidRPr="009741F8" w:rsidRDefault="31E2DC7D" w:rsidP="31E2DC7D">
      <w:pPr>
        <w:rPr>
          <w:rFonts w:ascii="Arial" w:hAnsi="Arial" w:cs="Arial"/>
          <w:color w:val="FF0000"/>
        </w:rPr>
      </w:pPr>
    </w:p>
    <w:p w14:paraId="39388D52" w14:textId="0D44C6A8" w:rsidR="31E2DC7D" w:rsidRPr="009741F8" w:rsidRDefault="31E2DC7D" w:rsidP="31E2DC7D">
      <w:pPr>
        <w:rPr>
          <w:rFonts w:ascii="Arial" w:hAnsi="Arial" w:cs="Arial"/>
          <w:b/>
          <w:bCs/>
        </w:rPr>
      </w:pPr>
      <w:r w:rsidRPr="009741F8">
        <w:rPr>
          <w:rFonts w:ascii="Arial" w:hAnsi="Arial" w:cs="Arial"/>
          <w:b/>
          <w:bCs/>
        </w:rPr>
        <w:t>APPENDIX</w:t>
      </w:r>
      <w:r w:rsidR="00FA6016" w:rsidRPr="009741F8">
        <w:rPr>
          <w:rFonts w:ascii="Arial" w:hAnsi="Arial" w:cs="Arial"/>
          <w:b/>
          <w:bCs/>
        </w:rPr>
        <w:t xml:space="preserve"> A</w:t>
      </w:r>
    </w:p>
    <w:p w14:paraId="1AC77BC1" w14:textId="67BF2C55" w:rsidR="31E2DC7D" w:rsidRPr="009741F8" w:rsidRDefault="31E2DC7D" w:rsidP="31E2DC7D">
      <w:pPr>
        <w:rPr>
          <w:rFonts w:ascii="Arial" w:hAnsi="Arial" w:cs="Arial"/>
          <w:b/>
          <w:bCs/>
        </w:rPr>
      </w:pPr>
      <w:r w:rsidRPr="009741F8">
        <w:rPr>
          <w:rFonts w:ascii="Arial" w:hAnsi="Arial" w:cs="Arial"/>
          <w:b/>
          <w:bCs/>
        </w:rPr>
        <w:t>COMPLIANCE AND LEGAL OBLIGATIONS</w:t>
      </w:r>
    </w:p>
    <w:p w14:paraId="003872B0" w14:textId="77777777" w:rsidR="31E2DC7D" w:rsidRPr="009741F8" w:rsidRDefault="31E2DC7D" w:rsidP="31E2DC7D">
      <w:pPr>
        <w:rPr>
          <w:rFonts w:ascii="Arial" w:hAnsi="Arial" w:cs="Arial"/>
        </w:rPr>
      </w:pPr>
    </w:p>
    <w:p w14:paraId="2285DD32" w14:textId="70C823E2" w:rsidR="00FA6016" w:rsidRPr="009741F8" w:rsidRDefault="00FA6016" w:rsidP="31E2DC7D">
      <w:pPr>
        <w:rPr>
          <w:rFonts w:ascii="Arial" w:hAnsi="Arial" w:cs="Arial"/>
          <w:i/>
          <w:color w:val="7F7F7F" w:themeColor="text1" w:themeTint="80"/>
        </w:rPr>
      </w:pPr>
      <w:r w:rsidRPr="009741F8">
        <w:rPr>
          <w:rFonts w:ascii="Arial" w:hAnsi="Arial" w:cs="Arial"/>
          <w:i/>
          <w:color w:val="7F7F7F" w:themeColor="text1" w:themeTint="80"/>
        </w:rPr>
        <w:lastRenderedPageBreak/>
        <w:t>Below is a list of regulations that include requirements for incident response, including preparation, documentation</w:t>
      </w:r>
      <w:r w:rsidR="003764BF" w:rsidRPr="009741F8">
        <w:rPr>
          <w:rFonts w:ascii="Arial" w:hAnsi="Arial" w:cs="Arial"/>
          <w:i/>
          <w:color w:val="7F7F7F" w:themeColor="text1" w:themeTint="80"/>
        </w:rPr>
        <w:t>,</w:t>
      </w:r>
      <w:r w:rsidRPr="009741F8">
        <w:rPr>
          <w:rFonts w:ascii="Arial" w:hAnsi="Arial" w:cs="Arial"/>
          <w:i/>
          <w:color w:val="7F7F7F" w:themeColor="text1" w:themeTint="80"/>
        </w:rPr>
        <w:t xml:space="preserve"> and reporting. Select the requirements that apply to your organization, include the appropriate contacts in the contact section of this template, and make sure the actions and tools you have in place provide the capabilities to meet your obligations. </w:t>
      </w:r>
    </w:p>
    <w:p w14:paraId="16151B59" w14:textId="60F4FAAD" w:rsidR="31E2DC7D" w:rsidRPr="009741F8" w:rsidRDefault="31E2DC7D" w:rsidP="31E2DC7D">
      <w:pPr>
        <w:rPr>
          <w:rFonts w:ascii="Arial" w:hAnsi="Arial" w:cs="Arial"/>
        </w:rPr>
      </w:pPr>
    </w:p>
    <w:p w14:paraId="63149835" w14:textId="5BCF7926" w:rsidR="31E2DC7D" w:rsidRPr="009741F8" w:rsidRDefault="31E2DC7D" w:rsidP="31E2DC7D">
      <w:pPr>
        <w:rPr>
          <w:rFonts w:ascii="Arial" w:hAnsi="Arial" w:cs="Arial"/>
          <w:b/>
          <w:bCs/>
        </w:rPr>
      </w:pPr>
      <w:r w:rsidRPr="009741F8">
        <w:rPr>
          <w:rFonts w:ascii="Arial" w:hAnsi="Arial" w:cs="Arial"/>
          <w:b/>
          <w:bCs/>
        </w:rPr>
        <w:t>INDUSTRY-SPECIFIC REGULATIONS</w:t>
      </w:r>
    </w:p>
    <w:p w14:paraId="4A6C2126" w14:textId="77777777" w:rsidR="31E2DC7D" w:rsidRPr="009741F8" w:rsidRDefault="31E2DC7D" w:rsidP="31E2DC7D">
      <w:pPr>
        <w:rPr>
          <w:rFonts w:ascii="Arial" w:hAnsi="Arial" w:cs="Arial"/>
          <w:b/>
          <w:bCs/>
        </w:rPr>
      </w:pPr>
    </w:p>
    <w:p w14:paraId="7B1C80F7" w14:textId="62C7EE64" w:rsidR="31E2DC7D" w:rsidRPr="009741F8" w:rsidRDefault="31E2DC7D" w:rsidP="31E2DC7D">
      <w:pPr>
        <w:rPr>
          <w:rFonts w:ascii="Arial" w:eastAsia="Calibri" w:hAnsi="Arial" w:cs="Arial"/>
          <w:b/>
          <w:bCs/>
        </w:rPr>
      </w:pPr>
      <w:r w:rsidRPr="009741F8">
        <w:rPr>
          <w:rFonts w:ascii="Arial" w:eastAsia="Calibri" w:hAnsi="Arial" w:cs="Arial"/>
          <w:b/>
          <w:bCs/>
        </w:rPr>
        <w:t>HIPAA</w:t>
      </w:r>
    </w:p>
    <w:p w14:paraId="05DAB54F" w14:textId="18284924" w:rsidR="31E2DC7D" w:rsidRPr="009741F8" w:rsidRDefault="31E2DC7D" w:rsidP="31E2DC7D">
      <w:pPr>
        <w:rPr>
          <w:rFonts w:ascii="Arial" w:eastAsia="Calibri" w:hAnsi="Arial" w:cs="Arial"/>
        </w:rPr>
      </w:pPr>
      <w:r w:rsidRPr="009741F8">
        <w:rPr>
          <w:rFonts w:ascii="Arial" w:eastAsia="Calibri" w:hAnsi="Arial" w:cs="Arial"/>
        </w:rPr>
        <w:t>Any organization that creates, receives, maintains, or transmits electronic protected health information (ePHI) in the US must meet HIPAA requirements for access control and data sharing.</w:t>
      </w:r>
    </w:p>
    <w:p w14:paraId="241501A1" w14:textId="387DC4D9" w:rsidR="31E2DC7D" w:rsidRPr="009741F8" w:rsidRDefault="31E2DC7D" w:rsidP="31E2DC7D">
      <w:pPr>
        <w:pStyle w:val="ListParagraph"/>
        <w:numPr>
          <w:ilvl w:val="0"/>
          <w:numId w:val="1"/>
        </w:numPr>
        <w:rPr>
          <w:rFonts w:ascii="Arial" w:eastAsia="Calibri" w:hAnsi="Arial" w:cs="Arial"/>
        </w:rPr>
      </w:pPr>
      <w:r w:rsidRPr="009741F8">
        <w:rPr>
          <w:rFonts w:ascii="Arial" w:eastAsia="Calibri" w:hAnsi="Arial" w:cs="Arial"/>
          <w:b/>
          <w:bCs/>
        </w:rPr>
        <w:t xml:space="preserve">Reporting requirements </w:t>
      </w:r>
      <w:r w:rsidR="00927D8B" w:rsidRPr="009741F8">
        <w:rPr>
          <w:rFonts w:ascii="Arial" w:eastAsia="Calibri" w:hAnsi="Arial" w:cs="Arial"/>
          <w:b/>
          <w:bCs/>
        </w:rPr>
        <w:t xml:space="preserve">– </w:t>
      </w:r>
      <w:r w:rsidRPr="009741F8">
        <w:rPr>
          <w:rFonts w:ascii="Arial" w:eastAsia="Calibri" w:hAnsi="Arial" w:cs="Arial"/>
          <w:color w:val="000000" w:themeColor="text1"/>
        </w:rPr>
        <w:t xml:space="preserve">The HIPAA Breach Notification Rule, 45 CFR §§ 164.400-414, requires HIPAA covered entities and their business associates to provide notification following a breach of unsecured protected health information. </w:t>
      </w:r>
    </w:p>
    <w:p w14:paraId="6FA5D661" w14:textId="6AF05F0E" w:rsidR="31E2DC7D" w:rsidRPr="009741F8" w:rsidRDefault="00927D8B" w:rsidP="31E2DC7D">
      <w:pPr>
        <w:pStyle w:val="ListParagraph"/>
        <w:numPr>
          <w:ilvl w:val="0"/>
          <w:numId w:val="1"/>
        </w:numPr>
        <w:rPr>
          <w:rFonts w:ascii="Arial" w:eastAsia="Calibri" w:hAnsi="Arial" w:cs="Arial"/>
        </w:rPr>
      </w:pPr>
      <w:r w:rsidRPr="009741F8">
        <w:rPr>
          <w:rFonts w:ascii="Arial" w:eastAsia="Calibri" w:hAnsi="Arial" w:cs="Arial"/>
          <w:b/>
          <w:bCs/>
        </w:rPr>
        <w:t xml:space="preserve">Learn more – </w:t>
      </w:r>
      <w:r w:rsidR="31E2DC7D" w:rsidRPr="009741F8">
        <w:rPr>
          <w:rFonts w:ascii="Arial" w:eastAsia="Calibri" w:hAnsi="Arial" w:cs="Arial"/>
          <w:b/>
          <w:bCs/>
        </w:rPr>
        <w:t xml:space="preserve"> </w:t>
      </w:r>
      <w:hyperlink r:id="rId12">
        <w:r w:rsidR="31E2DC7D" w:rsidRPr="009741F8">
          <w:rPr>
            <w:rStyle w:val="Hyperlink"/>
            <w:rFonts w:ascii="Arial" w:eastAsia="Calibri" w:hAnsi="Arial" w:cs="Arial"/>
          </w:rPr>
          <w:t>https://www.hhs.gov/hipaa/for-professionals/breach-notification/index.html</w:t>
        </w:r>
      </w:hyperlink>
      <w:r w:rsidR="31E2DC7D" w:rsidRPr="009741F8">
        <w:rPr>
          <w:rFonts w:ascii="Arial" w:eastAsia="Calibri" w:hAnsi="Arial" w:cs="Arial"/>
        </w:rPr>
        <w:t xml:space="preserve"> </w:t>
      </w:r>
    </w:p>
    <w:p w14:paraId="5E6F5D2F" w14:textId="6AE5029F" w:rsidR="31E2DC7D" w:rsidRPr="009741F8" w:rsidRDefault="31E2DC7D" w:rsidP="31E2DC7D">
      <w:pPr>
        <w:rPr>
          <w:rFonts w:ascii="Arial" w:eastAsia="Calibri" w:hAnsi="Arial" w:cs="Arial"/>
          <w:b/>
          <w:bCs/>
        </w:rPr>
      </w:pPr>
      <w:r w:rsidRPr="009741F8">
        <w:rPr>
          <w:rFonts w:ascii="Arial" w:eastAsia="Calibri" w:hAnsi="Arial" w:cs="Arial"/>
          <w:b/>
          <w:bCs/>
        </w:rPr>
        <w:t xml:space="preserve"> </w:t>
      </w:r>
    </w:p>
    <w:p w14:paraId="18E12929" w14:textId="1434922B" w:rsidR="31E2DC7D" w:rsidRPr="009741F8" w:rsidRDefault="31E2DC7D">
      <w:pPr>
        <w:rPr>
          <w:rFonts w:ascii="Arial" w:hAnsi="Arial" w:cs="Arial"/>
        </w:rPr>
      </w:pPr>
      <w:r w:rsidRPr="009741F8">
        <w:rPr>
          <w:rFonts w:ascii="Arial" w:eastAsia="Calibri" w:hAnsi="Arial" w:cs="Arial"/>
          <w:b/>
          <w:bCs/>
        </w:rPr>
        <w:t>PCI DSS</w:t>
      </w:r>
    </w:p>
    <w:p w14:paraId="0D3B0F24" w14:textId="2ED5B1DE" w:rsidR="31E2DC7D" w:rsidRPr="009741F8" w:rsidRDefault="31E2DC7D">
      <w:pPr>
        <w:rPr>
          <w:rFonts w:ascii="Arial" w:hAnsi="Arial" w:cs="Arial"/>
        </w:rPr>
      </w:pPr>
      <w:r w:rsidRPr="009741F8">
        <w:rPr>
          <w:rFonts w:ascii="Arial" w:eastAsia="Calibri" w:hAnsi="Arial" w:cs="Arial"/>
        </w:rPr>
        <w:t>P</w:t>
      </w:r>
      <w:r w:rsidRPr="009741F8">
        <w:rPr>
          <w:rFonts w:ascii="Arial" w:eastAsia="Calibri" w:hAnsi="Arial" w:cs="Arial"/>
          <w:color w:val="000000" w:themeColor="text1"/>
        </w:rPr>
        <w:t xml:space="preserve">CI DSS provides organizations that </w:t>
      </w:r>
      <w:r w:rsidRPr="009741F8">
        <w:rPr>
          <w:rFonts w:ascii="Arial" w:eastAsia="Calibri" w:hAnsi="Arial" w:cs="Arial"/>
        </w:rPr>
        <w:t>accept, store or transmit credit card data with guidelines for privilege management and a framework to protect cardholder data.</w:t>
      </w:r>
    </w:p>
    <w:p w14:paraId="2536E237" w14:textId="27F7667A" w:rsidR="31E2DC7D" w:rsidRPr="009741F8" w:rsidRDefault="31E2DC7D" w:rsidP="31E2DC7D">
      <w:pPr>
        <w:pStyle w:val="ListParagraph"/>
        <w:numPr>
          <w:ilvl w:val="0"/>
          <w:numId w:val="1"/>
        </w:numPr>
        <w:rPr>
          <w:rFonts w:ascii="Arial" w:eastAsiaTheme="minorEastAsia" w:hAnsi="Arial" w:cs="Arial"/>
        </w:rPr>
      </w:pPr>
      <w:r w:rsidRPr="009741F8">
        <w:rPr>
          <w:rFonts w:ascii="Arial" w:eastAsia="Calibri" w:hAnsi="Arial" w:cs="Arial"/>
          <w:b/>
          <w:bCs/>
        </w:rPr>
        <w:t>Reporting requirements</w:t>
      </w:r>
      <w:r w:rsidR="00927D8B" w:rsidRPr="009741F8">
        <w:rPr>
          <w:rFonts w:ascii="Arial" w:eastAsia="Calibri" w:hAnsi="Arial" w:cs="Arial"/>
          <w:b/>
          <w:bCs/>
        </w:rPr>
        <w:t xml:space="preserve"> – </w:t>
      </w:r>
      <w:r w:rsidRPr="009741F8">
        <w:rPr>
          <w:rFonts w:ascii="Arial" w:eastAsia="Calibri" w:hAnsi="Arial" w:cs="Arial"/>
        </w:rPr>
        <w:t>PCI DSS require</w:t>
      </w:r>
      <w:r w:rsidR="00927D8B" w:rsidRPr="009741F8">
        <w:rPr>
          <w:rFonts w:ascii="Arial" w:eastAsia="Calibri" w:hAnsi="Arial" w:cs="Arial"/>
        </w:rPr>
        <w:t xml:space="preserve">ment 12.10 requires entities </w:t>
      </w:r>
      <w:r w:rsidRPr="009741F8">
        <w:rPr>
          <w:rFonts w:ascii="Arial" w:eastAsia="Calibri" w:hAnsi="Arial" w:cs="Arial"/>
        </w:rPr>
        <w:t xml:space="preserve">have an incident response plan and alert effected parties immediately. You may want to set up an arrangement with an independent Payment Card Industry Forensic Investigator (PFI) to call if you need outside expertise. </w:t>
      </w:r>
    </w:p>
    <w:p w14:paraId="65128219" w14:textId="110FFE12" w:rsidR="31E2DC7D" w:rsidRPr="009741F8" w:rsidRDefault="31E2DC7D" w:rsidP="31E2DC7D">
      <w:pPr>
        <w:pStyle w:val="ListParagraph"/>
        <w:numPr>
          <w:ilvl w:val="0"/>
          <w:numId w:val="1"/>
        </w:numPr>
        <w:rPr>
          <w:rFonts w:ascii="Arial" w:eastAsiaTheme="minorEastAsia" w:hAnsi="Arial" w:cs="Arial"/>
        </w:rPr>
      </w:pPr>
      <w:r w:rsidRPr="009741F8">
        <w:rPr>
          <w:rFonts w:ascii="Arial" w:eastAsia="Calibri" w:hAnsi="Arial" w:cs="Arial"/>
          <w:b/>
          <w:bCs/>
        </w:rPr>
        <w:t xml:space="preserve">Learn more </w:t>
      </w:r>
      <w:r w:rsidR="00927D8B" w:rsidRPr="009741F8">
        <w:rPr>
          <w:rFonts w:ascii="Arial" w:eastAsia="Calibri" w:hAnsi="Arial" w:cs="Arial"/>
          <w:b/>
          <w:bCs/>
        </w:rPr>
        <w:t xml:space="preserve">– </w:t>
      </w:r>
      <w:hyperlink r:id="rId13">
        <w:r w:rsidRPr="009741F8">
          <w:rPr>
            <w:rStyle w:val="Hyperlink"/>
            <w:rFonts w:ascii="Arial" w:hAnsi="Arial" w:cs="Arial"/>
          </w:rPr>
          <w:t>https://www.pcisecuritystandards.org/documents/PCI_SSC_PFI_Guidance.pdf</w:t>
        </w:r>
      </w:hyperlink>
      <w:r w:rsidRPr="009741F8">
        <w:rPr>
          <w:rFonts w:ascii="Arial" w:hAnsi="Arial" w:cs="Arial"/>
        </w:rPr>
        <w:t xml:space="preserve"> </w:t>
      </w:r>
    </w:p>
    <w:p w14:paraId="76D3D4F6" w14:textId="66C97041" w:rsidR="31E2DC7D" w:rsidRPr="009741F8" w:rsidRDefault="31E2DC7D" w:rsidP="31E2DC7D">
      <w:pPr>
        <w:rPr>
          <w:rFonts w:ascii="Arial" w:hAnsi="Arial" w:cs="Arial"/>
        </w:rPr>
      </w:pPr>
      <w:r w:rsidRPr="009741F8">
        <w:rPr>
          <w:rFonts w:ascii="Arial" w:eastAsia="Calibri" w:hAnsi="Arial" w:cs="Arial"/>
          <w:b/>
          <w:bCs/>
        </w:rPr>
        <w:t xml:space="preserve"> </w:t>
      </w:r>
    </w:p>
    <w:p w14:paraId="4D3AFD75" w14:textId="7CAE84EA" w:rsidR="31E2DC7D" w:rsidRPr="009741F8" w:rsidRDefault="31E2DC7D">
      <w:pPr>
        <w:rPr>
          <w:rFonts w:ascii="Arial" w:hAnsi="Arial" w:cs="Arial"/>
        </w:rPr>
      </w:pPr>
      <w:r w:rsidRPr="009741F8">
        <w:rPr>
          <w:rFonts w:ascii="Arial" w:eastAsia="Calibri" w:hAnsi="Arial" w:cs="Arial"/>
          <w:b/>
          <w:bCs/>
        </w:rPr>
        <w:t>FISMA/NIST</w:t>
      </w:r>
    </w:p>
    <w:p w14:paraId="14BE52A3" w14:textId="1D9F2D6C" w:rsidR="31E2DC7D" w:rsidRPr="009741F8" w:rsidRDefault="31E2DC7D">
      <w:pPr>
        <w:rPr>
          <w:rFonts w:ascii="Arial" w:hAnsi="Arial" w:cs="Arial"/>
        </w:rPr>
      </w:pPr>
      <w:r w:rsidRPr="009741F8">
        <w:rPr>
          <w:rFonts w:ascii="Arial" w:eastAsia="Calibri" w:hAnsi="Arial" w:cs="Arial"/>
        </w:rPr>
        <w:t>The National Institute of Standards and Technology (NIST) outlines steps federal agencies and government contractors must take to comply with privilege management in FISMA in NIST SP 800-53.</w:t>
      </w:r>
    </w:p>
    <w:p w14:paraId="18A0F67F" w14:textId="24DFF769" w:rsidR="31E2DC7D" w:rsidRPr="009741F8" w:rsidRDefault="31E2DC7D" w:rsidP="31E2DC7D">
      <w:pPr>
        <w:pStyle w:val="ListParagraph"/>
        <w:numPr>
          <w:ilvl w:val="0"/>
          <w:numId w:val="1"/>
        </w:numPr>
        <w:rPr>
          <w:rFonts w:ascii="Arial" w:eastAsiaTheme="minorEastAsia" w:hAnsi="Arial" w:cs="Arial"/>
        </w:rPr>
      </w:pPr>
      <w:r w:rsidRPr="009741F8">
        <w:rPr>
          <w:rFonts w:ascii="Arial" w:eastAsia="Calibri" w:hAnsi="Arial" w:cs="Arial"/>
          <w:b/>
          <w:bCs/>
        </w:rPr>
        <w:t xml:space="preserve">Reporting requirements – </w:t>
      </w:r>
      <w:r w:rsidRPr="009741F8">
        <w:rPr>
          <w:rFonts w:ascii="Arial" w:eastAsia="Calibri" w:hAnsi="Arial" w:cs="Arial"/>
        </w:rPr>
        <w:t>US-CERT has established a standard set of data elements that must be included in any incident report.</w:t>
      </w:r>
    </w:p>
    <w:p w14:paraId="1307470B" w14:textId="37D2B31C" w:rsidR="31E2DC7D" w:rsidRPr="009741F8" w:rsidRDefault="00927D8B" w:rsidP="31E2DC7D">
      <w:pPr>
        <w:pStyle w:val="ListParagraph"/>
        <w:numPr>
          <w:ilvl w:val="0"/>
          <w:numId w:val="1"/>
        </w:numPr>
        <w:rPr>
          <w:rFonts w:ascii="Arial" w:eastAsiaTheme="minorEastAsia" w:hAnsi="Arial" w:cs="Arial"/>
        </w:rPr>
      </w:pPr>
      <w:r w:rsidRPr="009741F8">
        <w:rPr>
          <w:rFonts w:ascii="Arial" w:eastAsia="Calibri" w:hAnsi="Arial" w:cs="Arial"/>
          <w:b/>
          <w:bCs/>
        </w:rPr>
        <w:t xml:space="preserve">Learn more – </w:t>
      </w:r>
      <w:hyperlink r:id="rId14">
        <w:r w:rsidR="31E2DC7D" w:rsidRPr="009741F8">
          <w:rPr>
            <w:rStyle w:val="Hyperlink"/>
            <w:rFonts w:ascii="Arial" w:hAnsi="Arial" w:cs="Arial"/>
          </w:rPr>
          <w:t>https://www.us-cert.gov/incident-notification-guidelines-2015</w:t>
        </w:r>
      </w:hyperlink>
      <w:r w:rsidR="31E2DC7D" w:rsidRPr="009741F8">
        <w:rPr>
          <w:rFonts w:ascii="Arial" w:hAnsi="Arial" w:cs="Arial"/>
        </w:rPr>
        <w:t xml:space="preserve"> </w:t>
      </w:r>
    </w:p>
    <w:p w14:paraId="1CA93561" w14:textId="40D14150" w:rsidR="31E2DC7D" w:rsidRPr="009741F8" w:rsidRDefault="31E2DC7D" w:rsidP="31E2DC7D">
      <w:pPr>
        <w:rPr>
          <w:rFonts w:ascii="Arial" w:hAnsi="Arial" w:cs="Arial"/>
        </w:rPr>
      </w:pPr>
      <w:r w:rsidRPr="009741F8">
        <w:rPr>
          <w:rFonts w:ascii="Arial" w:eastAsia="Calibri" w:hAnsi="Arial" w:cs="Arial"/>
          <w:b/>
          <w:bCs/>
        </w:rPr>
        <w:t xml:space="preserve"> </w:t>
      </w:r>
    </w:p>
    <w:p w14:paraId="05477972" w14:textId="6B20629B" w:rsidR="31E2DC7D" w:rsidRPr="009741F8" w:rsidRDefault="31E2DC7D">
      <w:pPr>
        <w:rPr>
          <w:rFonts w:ascii="Arial" w:hAnsi="Arial" w:cs="Arial"/>
        </w:rPr>
      </w:pPr>
      <w:r w:rsidRPr="009741F8">
        <w:rPr>
          <w:rFonts w:ascii="Arial" w:eastAsia="Calibri" w:hAnsi="Arial" w:cs="Arial"/>
          <w:b/>
          <w:bCs/>
        </w:rPr>
        <w:t>NERC/CIP</w:t>
      </w:r>
    </w:p>
    <w:p w14:paraId="5BB699DC" w14:textId="3B9E710F" w:rsidR="31E2DC7D" w:rsidRPr="009741F8" w:rsidRDefault="31E2DC7D" w:rsidP="31E2DC7D">
      <w:pPr>
        <w:rPr>
          <w:rFonts w:ascii="Arial" w:eastAsia="Calibri" w:hAnsi="Arial" w:cs="Arial"/>
        </w:rPr>
      </w:pPr>
      <w:r w:rsidRPr="009741F8">
        <w:rPr>
          <w:rFonts w:ascii="Arial" w:eastAsia="Calibri" w:hAnsi="Arial" w:cs="Arial"/>
        </w:rPr>
        <w:t xml:space="preserve">To comply with the North American Electric Reliability Corporation (NERC) Critical Infrastructure </w:t>
      </w:r>
      <w:r w:rsidRPr="009741F8">
        <w:rPr>
          <w:rFonts w:ascii="Arial" w:eastAsia="Calibri" w:hAnsi="Arial" w:cs="Arial"/>
          <w:color w:val="000000" w:themeColor="text1"/>
        </w:rPr>
        <w:t xml:space="preserve">Protection (CIP) plan, energy and utility companies </w:t>
      </w:r>
      <w:r w:rsidRPr="009741F8">
        <w:rPr>
          <w:rFonts w:ascii="Arial" w:eastAsia="Calibri" w:hAnsi="Arial" w:cs="Arial"/>
        </w:rPr>
        <w:t>must ensure strict access control to protect assets from the threat of a cyber attack.</w:t>
      </w:r>
    </w:p>
    <w:p w14:paraId="096E7D5D" w14:textId="6F1ECC75" w:rsidR="31E2DC7D" w:rsidRPr="009741F8" w:rsidRDefault="31E2DC7D" w:rsidP="31E2DC7D">
      <w:pPr>
        <w:pStyle w:val="ListParagraph"/>
        <w:numPr>
          <w:ilvl w:val="0"/>
          <w:numId w:val="1"/>
        </w:numPr>
        <w:rPr>
          <w:rFonts w:ascii="Arial" w:eastAsia="Calibri" w:hAnsi="Arial" w:cs="Arial"/>
        </w:rPr>
      </w:pPr>
      <w:r w:rsidRPr="009741F8">
        <w:rPr>
          <w:rFonts w:ascii="Arial" w:eastAsia="Calibri" w:hAnsi="Arial" w:cs="Arial"/>
          <w:b/>
          <w:bCs/>
        </w:rPr>
        <w:t>Reporting requirements</w:t>
      </w:r>
      <w:r w:rsidR="00927D8B" w:rsidRPr="009741F8">
        <w:rPr>
          <w:rFonts w:ascii="Arial" w:eastAsia="Calibri" w:hAnsi="Arial" w:cs="Arial"/>
          <w:b/>
          <w:bCs/>
        </w:rPr>
        <w:t xml:space="preserve"> – </w:t>
      </w:r>
      <w:r w:rsidRPr="009741F8">
        <w:rPr>
          <w:rFonts w:ascii="Arial" w:eastAsia="Calibri" w:hAnsi="Arial" w:cs="Arial"/>
          <w:color w:val="333333"/>
        </w:rPr>
        <w:t>Under the current CIP Reliability Standard CIP-008-5 (Cyber Security – Incident Reporting and Response Planning), incidents must be reported only if they have compromised or disrupted one or more reliability tasks. However,</w:t>
      </w:r>
      <w:r w:rsidR="00927D8B" w:rsidRPr="009741F8">
        <w:rPr>
          <w:rFonts w:ascii="Arial" w:eastAsia="Calibri" w:hAnsi="Arial" w:cs="Arial"/>
          <w:color w:val="333333"/>
        </w:rPr>
        <w:t xml:space="preserve"> updates are underway </w:t>
      </w:r>
      <w:r w:rsidRPr="009741F8">
        <w:rPr>
          <w:rFonts w:ascii="Arial" w:eastAsia="Calibri" w:hAnsi="Arial" w:cs="Arial"/>
          <w:color w:val="333333"/>
        </w:rPr>
        <w:t xml:space="preserve">which will include mandatory reporting of cyber security incidents that compromise, or attempt to compromise, a responsible </w:t>
      </w:r>
      <w:r w:rsidRPr="009741F8">
        <w:rPr>
          <w:rFonts w:ascii="Arial" w:eastAsia="Calibri" w:hAnsi="Arial" w:cs="Arial"/>
          <w:color w:val="333333"/>
        </w:rPr>
        <w:lastRenderedPageBreak/>
        <w:t>entity’s Electronic Security Perimeter or associated Electronic Access Control or Monitoring Systems (EACMS).</w:t>
      </w:r>
    </w:p>
    <w:p w14:paraId="3F335251" w14:textId="076D6F61" w:rsidR="31E2DC7D" w:rsidRPr="009741F8" w:rsidRDefault="00927D8B" w:rsidP="31E2DC7D">
      <w:pPr>
        <w:pStyle w:val="ListParagraph"/>
        <w:numPr>
          <w:ilvl w:val="0"/>
          <w:numId w:val="1"/>
        </w:numPr>
        <w:rPr>
          <w:rFonts w:ascii="Arial" w:eastAsia="Calibri" w:hAnsi="Arial" w:cs="Arial"/>
        </w:rPr>
      </w:pPr>
      <w:r w:rsidRPr="009741F8">
        <w:rPr>
          <w:rFonts w:ascii="Arial" w:eastAsia="Calibri" w:hAnsi="Arial" w:cs="Arial"/>
          <w:b/>
          <w:bCs/>
        </w:rPr>
        <w:t>Learn more –</w:t>
      </w:r>
      <w:r w:rsidR="31E2DC7D" w:rsidRPr="009741F8">
        <w:rPr>
          <w:rFonts w:ascii="Arial" w:eastAsia="Calibri" w:hAnsi="Arial" w:cs="Arial"/>
          <w:b/>
          <w:bCs/>
        </w:rPr>
        <w:t xml:space="preserve"> </w:t>
      </w:r>
      <w:hyperlink r:id="rId15">
        <w:r w:rsidR="31E2DC7D" w:rsidRPr="009741F8">
          <w:rPr>
            <w:rStyle w:val="Hyperlink"/>
            <w:rFonts w:ascii="Arial" w:eastAsia="Calibri" w:hAnsi="Arial" w:cs="Arial"/>
          </w:rPr>
          <w:t>https://www.nerc.com/pa/Stand/Pages/CIP0085RI.aspx</w:t>
        </w:r>
      </w:hyperlink>
      <w:r w:rsidR="31E2DC7D" w:rsidRPr="009741F8">
        <w:rPr>
          <w:rFonts w:ascii="Arial" w:eastAsia="Calibri" w:hAnsi="Arial" w:cs="Arial"/>
        </w:rPr>
        <w:t xml:space="preserve"> </w:t>
      </w:r>
    </w:p>
    <w:p w14:paraId="0B9E26CF" w14:textId="08E18DCD" w:rsidR="31E2DC7D" w:rsidRPr="009741F8" w:rsidRDefault="31E2DC7D" w:rsidP="31E2DC7D">
      <w:pPr>
        <w:rPr>
          <w:rFonts w:ascii="Arial" w:hAnsi="Arial" w:cs="Arial"/>
        </w:rPr>
      </w:pPr>
      <w:r w:rsidRPr="009741F8">
        <w:rPr>
          <w:rFonts w:ascii="Arial" w:eastAsia="Calibri" w:hAnsi="Arial" w:cs="Arial"/>
          <w:b/>
          <w:bCs/>
        </w:rPr>
        <w:t xml:space="preserve">   </w:t>
      </w:r>
    </w:p>
    <w:p w14:paraId="3F3BC6F2" w14:textId="0BDF2BD8" w:rsidR="31E2DC7D" w:rsidRPr="009741F8" w:rsidRDefault="31E2DC7D">
      <w:pPr>
        <w:rPr>
          <w:rFonts w:ascii="Arial" w:hAnsi="Arial" w:cs="Arial"/>
        </w:rPr>
      </w:pPr>
      <w:r w:rsidRPr="009741F8">
        <w:rPr>
          <w:rFonts w:ascii="Arial" w:eastAsia="Calibri" w:hAnsi="Arial" w:cs="Arial"/>
          <w:b/>
          <w:bCs/>
        </w:rPr>
        <w:t>SOX</w:t>
      </w:r>
    </w:p>
    <w:p w14:paraId="0F9AD58B" w14:textId="6AA94C20" w:rsidR="31E2DC7D" w:rsidRPr="009741F8" w:rsidRDefault="31E2DC7D">
      <w:pPr>
        <w:rPr>
          <w:rFonts w:ascii="Arial" w:hAnsi="Arial" w:cs="Arial"/>
        </w:rPr>
      </w:pPr>
      <w:r w:rsidRPr="009741F8">
        <w:rPr>
          <w:rFonts w:ascii="Arial" w:eastAsia="Calibri" w:hAnsi="Arial" w:cs="Arial"/>
        </w:rPr>
        <w:t>Sarbanes-Oxley (SOX) is designed to reduce corporate fraud by requiring an increase in the strength and granularity of security controls for financial auditing and reporting.</w:t>
      </w:r>
    </w:p>
    <w:p w14:paraId="5E7E59AB" w14:textId="36C2F94E" w:rsidR="31E2DC7D" w:rsidRPr="009741F8" w:rsidRDefault="31E2DC7D" w:rsidP="31E2DC7D">
      <w:pPr>
        <w:pStyle w:val="ListParagraph"/>
        <w:numPr>
          <w:ilvl w:val="0"/>
          <w:numId w:val="1"/>
        </w:numPr>
        <w:rPr>
          <w:rFonts w:ascii="Arial" w:eastAsiaTheme="minorEastAsia" w:hAnsi="Arial" w:cs="Arial"/>
        </w:rPr>
      </w:pPr>
      <w:r w:rsidRPr="009741F8">
        <w:rPr>
          <w:rFonts w:ascii="Arial" w:eastAsia="Calibri" w:hAnsi="Arial" w:cs="Arial"/>
          <w:b/>
          <w:bCs/>
        </w:rPr>
        <w:t>Reporting requirements</w:t>
      </w:r>
      <w:r w:rsidR="00927D8B" w:rsidRPr="009741F8">
        <w:rPr>
          <w:rFonts w:ascii="Arial" w:eastAsia="Calibri" w:hAnsi="Arial" w:cs="Arial"/>
          <w:b/>
          <w:bCs/>
        </w:rPr>
        <w:t xml:space="preserve"> – </w:t>
      </w:r>
      <w:r w:rsidRPr="009741F8">
        <w:rPr>
          <w:rFonts w:ascii="Arial" w:eastAsia="Calibri" w:hAnsi="Arial" w:cs="Arial"/>
        </w:rPr>
        <w:t>Companies must disclose failure of security safeguards and security breaches to SOX auditors.</w:t>
      </w:r>
    </w:p>
    <w:p w14:paraId="615BFAB9" w14:textId="2132D931" w:rsidR="31E2DC7D" w:rsidRPr="009741F8" w:rsidRDefault="00927D8B" w:rsidP="31E2DC7D">
      <w:pPr>
        <w:pStyle w:val="ListParagraph"/>
        <w:numPr>
          <w:ilvl w:val="0"/>
          <w:numId w:val="1"/>
        </w:numPr>
        <w:rPr>
          <w:rFonts w:ascii="Arial" w:eastAsiaTheme="minorEastAsia" w:hAnsi="Arial" w:cs="Arial"/>
        </w:rPr>
      </w:pPr>
      <w:r w:rsidRPr="009741F8">
        <w:rPr>
          <w:rFonts w:ascii="Arial" w:eastAsia="Calibri" w:hAnsi="Arial" w:cs="Arial"/>
          <w:b/>
          <w:bCs/>
        </w:rPr>
        <w:t xml:space="preserve">Learn more – </w:t>
      </w:r>
      <w:hyperlink r:id="rId16">
        <w:r w:rsidR="31E2DC7D" w:rsidRPr="009741F8">
          <w:rPr>
            <w:rStyle w:val="Hyperlink"/>
            <w:rFonts w:ascii="Arial" w:hAnsi="Arial" w:cs="Arial"/>
          </w:rPr>
          <w:t>https://searchcio.techtarget.com/definition/Sarbanes-Oxley-Act</w:t>
        </w:r>
      </w:hyperlink>
      <w:r w:rsidR="31E2DC7D" w:rsidRPr="009741F8">
        <w:rPr>
          <w:rFonts w:ascii="Arial" w:hAnsi="Arial" w:cs="Arial"/>
        </w:rPr>
        <w:t xml:space="preserve"> </w:t>
      </w:r>
    </w:p>
    <w:p w14:paraId="793CEABC" w14:textId="2A40E1AC" w:rsidR="31E2DC7D" w:rsidRPr="009741F8" w:rsidRDefault="31E2DC7D" w:rsidP="31E2DC7D">
      <w:pPr>
        <w:rPr>
          <w:rFonts w:ascii="Arial" w:hAnsi="Arial" w:cs="Arial"/>
        </w:rPr>
      </w:pPr>
      <w:r w:rsidRPr="009741F8">
        <w:rPr>
          <w:rFonts w:ascii="Arial" w:eastAsia="Calibri" w:hAnsi="Arial" w:cs="Arial"/>
          <w:b/>
          <w:bCs/>
        </w:rPr>
        <w:t xml:space="preserve"> </w:t>
      </w:r>
    </w:p>
    <w:p w14:paraId="7D315843" w14:textId="02EA1636" w:rsidR="31E2DC7D" w:rsidRPr="009741F8" w:rsidRDefault="31E2DC7D" w:rsidP="31E2DC7D">
      <w:pPr>
        <w:rPr>
          <w:rFonts w:ascii="Arial" w:eastAsia="Calibri" w:hAnsi="Arial" w:cs="Arial"/>
          <w:b/>
          <w:bCs/>
        </w:rPr>
      </w:pPr>
      <w:r w:rsidRPr="009741F8">
        <w:rPr>
          <w:rFonts w:ascii="Arial" w:eastAsia="Calibri" w:hAnsi="Arial" w:cs="Arial"/>
          <w:b/>
          <w:bCs/>
        </w:rPr>
        <w:t>NYCRR</w:t>
      </w:r>
    </w:p>
    <w:p w14:paraId="5E4EFF0B" w14:textId="187572FF" w:rsidR="31E2DC7D" w:rsidRPr="009741F8" w:rsidRDefault="31E2DC7D">
      <w:pPr>
        <w:rPr>
          <w:rFonts w:ascii="Arial" w:hAnsi="Arial" w:cs="Arial"/>
        </w:rPr>
      </w:pPr>
      <w:r w:rsidRPr="009741F8">
        <w:rPr>
          <w:rFonts w:ascii="Arial" w:eastAsia="Calibri" w:hAnsi="Arial" w:cs="Arial"/>
        </w:rPr>
        <w:t xml:space="preserve">One of the strictest cyber security regulations at a federal or state level, NYCRR applies to New York insurance companies, banks, and other regulated financial services institutions, including agencies and branches of non-US banks licensed in the state of New York. </w:t>
      </w:r>
    </w:p>
    <w:p w14:paraId="7DA28163" w14:textId="5368216A" w:rsidR="31E2DC7D" w:rsidRPr="009741F8" w:rsidRDefault="00927D8B" w:rsidP="31E2DC7D">
      <w:pPr>
        <w:pStyle w:val="ListParagraph"/>
        <w:numPr>
          <w:ilvl w:val="0"/>
          <w:numId w:val="1"/>
        </w:numPr>
        <w:rPr>
          <w:rFonts w:ascii="Arial" w:eastAsiaTheme="minorEastAsia" w:hAnsi="Arial" w:cs="Arial"/>
        </w:rPr>
      </w:pPr>
      <w:r w:rsidRPr="009741F8">
        <w:rPr>
          <w:rFonts w:ascii="Arial" w:eastAsia="Calibri" w:hAnsi="Arial" w:cs="Arial"/>
          <w:b/>
          <w:bCs/>
        </w:rPr>
        <w:t xml:space="preserve">Reporting requirements – </w:t>
      </w:r>
      <w:r w:rsidR="31E2DC7D" w:rsidRPr="009741F8">
        <w:rPr>
          <w:rFonts w:ascii="Arial" w:eastAsia="Calibri" w:hAnsi="Arial" w:cs="Arial"/>
          <w:b/>
          <w:bCs/>
        </w:rPr>
        <w:t xml:space="preserve"> </w:t>
      </w:r>
      <w:r w:rsidR="31E2DC7D" w:rsidRPr="009741F8">
        <w:rPr>
          <w:rFonts w:ascii="Arial" w:eastAsia="Calibri" w:hAnsi="Arial" w:cs="Arial"/>
        </w:rPr>
        <w:t>D</w:t>
      </w:r>
      <w:r w:rsidR="31E2DC7D" w:rsidRPr="009741F8">
        <w:rPr>
          <w:rFonts w:ascii="Arial" w:hAnsi="Arial" w:cs="Arial"/>
        </w:rPr>
        <w:t>ocumen</w:t>
      </w:r>
      <w:r w:rsidRPr="009741F8">
        <w:rPr>
          <w:rFonts w:ascii="Arial" w:hAnsi="Arial" w:cs="Arial"/>
        </w:rPr>
        <w:t>tation and reporting regarding c</w:t>
      </w:r>
      <w:r w:rsidR="31E2DC7D" w:rsidRPr="009741F8">
        <w:rPr>
          <w:rFonts w:ascii="Arial" w:hAnsi="Arial" w:cs="Arial"/>
        </w:rPr>
        <w:t>yber</w:t>
      </w:r>
      <w:r w:rsidRPr="009741F8">
        <w:rPr>
          <w:rFonts w:ascii="Arial" w:hAnsi="Arial" w:cs="Arial"/>
        </w:rPr>
        <w:t xml:space="preserve"> security e</w:t>
      </w:r>
      <w:r w:rsidR="31E2DC7D" w:rsidRPr="009741F8">
        <w:rPr>
          <w:rFonts w:ascii="Arial" w:hAnsi="Arial" w:cs="Arial"/>
        </w:rPr>
        <w:t>vents and related incident response activities are required.</w:t>
      </w:r>
    </w:p>
    <w:p w14:paraId="56EB6E35" w14:textId="41B6B645" w:rsidR="31E2DC7D" w:rsidRPr="009741F8" w:rsidRDefault="00927D8B" w:rsidP="31E2DC7D">
      <w:pPr>
        <w:pStyle w:val="ListParagraph"/>
        <w:numPr>
          <w:ilvl w:val="0"/>
          <w:numId w:val="1"/>
        </w:numPr>
        <w:rPr>
          <w:rFonts w:ascii="Arial" w:eastAsiaTheme="minorEastAsia" w:hAnsi="Arial" w:cs="Arial"/>
        </w:rPr>
      </w:pPr>
      <w:r w:rsidRPr="009741F8">
        <w:rPr>
          <w:rFonts w:ascii="Arial" w:eastAsia="Calibri" w:hAnsi="Arial" w:cs="Arial"/>
          <w:b/>
          <w:bCs/>
        </w:rPr>
        <w:t xml:space="preserve">Learn more – </w:t>
      </w:r>
      <w:r w:rsidR="31E2DC7D" w:rsidRPr="009741F8">
        <w:rPr>
          <w:rFonts w:ascii="Arial" w:eastAsia="Calibri" w:hAnsi="Arial" w:cs="Arial"/>
          <w:b/>
          <w:bCs/>
        </w:rPr>
        <w:t xml:space="preserve"> </w:t>
      </w:r>
      <w:hyperlink r:id="rId17">
        <w:r w:rsidR="31E2DC7D" w:rsidRPr="009741F8">
          <w:rPr>
            <w:rStyle w:val="Hyperlink"/>
            <w:rFonts w:ascii="Arial" w:hAnsi="Arial" w:cs="Arial"/>
          </w:rPr>
          <w:t>https://www.dfs.ny.gov/legal/regulations/adoptions/dfsrf500txt.pdf</w:t>
        </w:r>
      </w:hyperlink>
      <w:r w:rsidR="31E2DC7D" w:rsidRPr="009741F8">
        <w:rPr>
          <w:rFonts w:ascii="Arial" w:hAnsi="Arial" w:cs="Arial"/>
        </w:rPr>
        <w:t xml:space="preserve"> </w:t>
      </w:r>
    </w:p>
    <w:p w14:paraId="44A82EDD" w14:textId="2A551BC9" w:rsidR="31E2DC7D" w:rsidRPr="009741F8" w:rsidRDefault="31E2DC7D" w:rsidP="31E2DC7D">
      <w:pPr>
        <w:rPr>
          <w:rFonts w:ascii="Arial" w:eastAsia="Calibri" w:hAnsi="Arial" w:cs="Arial"/>
          <w:b/>
          <w:bCs/>
        </w:rPr>
      </w:pPr>
    </w:p>
    <w:p w14:paraId="563A30B7" w14:textId="6D95B2F6" w:rsidR="31E2DC7D" w:rsidRPr="009741F8" w:rsidRDefault="31E2DC7D" w:rsidP="31E2DC7D">
      <w:pPr>
        <w:spacing w:line="259" w:lineRule="auto"/>
        <w:rPr>
          <w:rFonts w:ascii="Arial" w:hAnsi="Arial" w:cs="Arial"/>
          <w:b/>
          <w:bCs/>
        </w:rPr>
      </w:pPr>
      <w:r w:rsidRPr="009741F8">
        <w:rPr>
          <w:rFonts w:ascii="Arial" w:eastAsia="Calibri" w:hAnsi="Arial" w:cs="Arial"/>
          <w:b/>
          <w:bCs/>
        </w:rPr>
        <w:t xml:space="preserve">GEOGRAPHIC </w:t>
      </w:r>
      <w:r w:rsidRPr="009741F8">
        <w:rPr>
          <w:rFonts w:ascii="Arial" w:hAnsi="Arial" w:cs="Arial"/>
          <w:b/>
          <w:bCs/>
        </w:rPr>
        <w:t>REGULATIONS</w:t>
      </w:r>
    </w:p>
    <w:p w14:paraId="58F8EC2F" w14:textId="02C7BADE" w:rsidR="31E2DC7D" w:rsidRPr="009741F8" w:rsidRDefault="31E2DC7D">
      <w:pPr>
        <w:rPr>
          <w:rFonts w:ascii="Arial" w:hAnsi="Arial" w:cs="Arial"/>
        </w:rPr>
      </w:pPr>
      <w:r w:rsidRPr="009741F8">
        <w:rPr>
          <w:rFonts w:ascii="Arial" w:eastAsia="Calibri" w:hAnsi="Arial" w:cs="Arial"/>
          <w:b/>
          <w:bCs/>
        </w:rPr>
        <w:t xml:space="preserve"> </w:t>
      </w:r>
    </w:p>
    <w:p w14:paraId="150DD861" w14:textId="2C4F9B63" w:rsidR="31E2DC7D" w:rsidRPr="009741F8" w:rsidRDefault="31E2DC7D">
      <w:pPr>
        <w:rPr>
          <w:rFonts w:ascii="Arial" w:hAnsi="Arial" w:cs="Arial"/>
        </w:rPr>
      </w:pPr>
      <w:r w:rsidRPr="009741F8">
        <w:rPr>
          <w:rFonts w:ascii="Arial" w:eastAsia="Calibri" w:hAnsi="Arial" w:cs="Arial"/>
          <w:b/>
          <w:bCs/>
        </w:rPr>
        <w:t>EU GDPR</w:t>
      </w:r>
    </w:p>
    <w:p w14:paraId="4C14F193" w14:textId="1610BFF6" w:rsidR="31E2DC7D" w:rsidRPr="009741F8" w:rsidRDefault="31E2DC7D">
      <w:pPr>
        <w:rPr>
          <w:rFonts w:ascii="Arial" w:hAnsi="Arial" w:cs="Arial"/>
        </w:rPr>
      </w:pPr>
      <w:r w:rsidRPr="009741F8">
        <w:rPr>
          <w:rFonts w:ascii="Arial" w:eastAsia="Calibri" w:hAnsi="Arial" w:cs="Arial"/>
        </w:rPr>
        <w:t xml:space="preserve">Any organization dealing with EU citizens’ Personally Identifiable Information is obligated to </w:t>
      </w:r>
    </w:p>
    <w:p w14:paraId="3218C898" w14:textId="065A71B4" w:rsidR="31E2DC7D" w:rsidRPr="009741F8" w:rsidRDefault="31E2DC7D" w:rsidP="31E2DC7D">
      <w:pPr>
        <w:rPr>
          <w:rFonts w:ascii="Arial" w:eastAsia="Calibri" w:hAnsi="Arial" w:cs="Arial"/>
        </w:rPr>
      </w:pPr>
      <w:r w:rsidRPr="009741F8">
        <w:rPr>
          <w:rFonts w:ascii="Arial" w:eastAsia="Calibri" w:hAnsi="Arial" w:cs="Arial"/>
        </w:rPr>
        <w:t>meet standards for effective data protection, adequate security measures, and privacy by design to comply with EUGDPR.</w:t>
      </w:r>
    </w:p>
    <w:p w14:paraId="077CBE65" w14:textId="54B30387" w:rsidR="31E2DC7D" w:rsidRPr="009741F8" w:rsidRDefault="31E2DC7D" w:rsidP="31E2DC7D">
      <w:pPr>
        <w:pStyle w:val="ListParagraph"/>
        <w:numPr>
          <w:ilvl w:val="0"/>
          <w:numId w:val="1"/>
        </w:numPr>
        <w:rPr>
          <w:rFonts w:ascii="Arial" w:eastAsiaTheme="minorEastAsia" w:hAnsi="Arial" w:cs="Arial"/>
        </w:rPr>
      </w:pPr>
      <w:r w:rsidRPr="009741F8">
        <w:rPr>
          <w:rFonts w:ascii="Arial" w:eastAsia="Calibri" w:hAnsi="Arial" w:cs="Arial"/>
          <w:b/>
          <w:bCs/>
        </w:rPr>
        <w:t>Reporting requirements</w:t>
      </w:r>
      <w:r w:rsidR="00927D8B" w:rsidRPr="009741F8">
        <w:rPr>
          <w:rFonts w:ascii="Arial" w:eastAsia="Calibri" w:hAnsi="Arial" w:cs="Arial"/>
          <w:b/>
          <w:bCs/>
        </w:rPr>
        <w:t xml:space="preserve"> – </w:t>
      </w:r>
      <w:r w:rsidRPr="009741F8">
        <w:rPr>
          <w:rFonts w:ascii="Arial" w:hAnsi="Arial" w:cs="Arial"/>
          <w:color w:val="414042"/>
        </w:rPr>
        <w:t xml:space="preserve">Under the GDPR, breach notification will become mandatory in all member states where a data breach is likely to “result in a risk for the rights and freedoms of individuals.” This must be done within 72 hours of first having become aware of the breach. Data processors will also be required to notify their customers, the controllers, “without undue delay” after first becoming aware of a data breach. </w:t>
      </w:r>
    </w:p>
    <w:p w14:paraId="787733F1" w14:textId="34390C39" w:rsidR="31E2DC7D" w:rsidRPr="009741F8" w:rsidRDefault="00927D8B" w:rsidP="31E2DC7D">
      <w:pPr>
        <w:pStyle w:val="ListParagraph"/>
        <w:numPr>
          <w:ilvl w:val="0"/>
          <w:numId w:val="1"/>
        </w:numPr>
        <w:rPr>
          <w:rFonts w:ascii="Arial" w:eastAsiaTheme="minorEastAsia" w:hAnsi="Arial" w:cs="Arial"/>
        </w:rPr>
      </w:pPr>
      <w:r w:rsidRPr="009741F8">
        <w:rPr>
          <w:rFonts w:ascii="Arial" w:eastAsia="Calibri" w:hAnsi="Arial" w:cs="Arial"/>
          <w:b/>
          <w:bCs/>
        </w:rPr>
        <w:t xml:space="preserve">Learn more – </w:t>
      </w:r>
      <w:r w:rsidR="31E2DC7D" w:rsidRPr="009741F8">
        <w:rPr>
          <w:rFonts w:ascii="Arial" w:eastAsia="Calibri" w:hAnsi="Arial" w:cs="Arial"/>
          <w:b/>
          <w:bCs/>
        </w:rPr>
        <w:t xml:space="preserve"> </w:t>
      </w:r>
      <w:hyperlink r:id="rId18">
        <w:r w:rsidR="31E2DC7D" w:rsidRPr="009741F8">
          <w:rPr>
            <w:rStyle w:val="Hyperlink"/>
            <w:rFonts w:ascii="Arial" w:hAnsi="Arial" w:cs="Arial"/>
          </w:rPr>
          <w:t>https://www.eugdpr.org/key-changes.html</w:t>
        </w:r>
      </w:hyperlink>
      <w:r w:rsidR="31E2DC7D" w:rsidRPr="009741F8">
        <w:rPr>
          <w:rFonts w:ascii="Arial" w:hAnsi="Arial" w:cs="Arial"/>
        </w:rPr>
        <w:t xml:space="preserve"> </w:t>
      </w:r>
    </w:p>
    <w:p w14:paraId="1506073F" w14:textId="1DC68350" w:rsidR="31E2DC7D" w:rsidRPr="009741F8" w:rsidRDefault="31E2DC7D" w:rsidP="31E2DC7D">
      <w:pPr>
        <w:rPr>
          <w:rFonts w:ascii="Arial" w:hAnsi="Arial" w:cs="Arial"/>
        </w:rPr>
      </w:pPr>
      <w:r w:rsidRPr="009741F8">
        <w:rPr>
          <w:rFonts w:ascii="Arial" w:eastAsia="Calibri" w:hAnsi="Arial" w:cs="Arial"/>
          <w:b/>
          <w:bCs/>
        </w:rPr>
        <w:t xml:space="preserve"> </w:t>
      </w:r>
    </w:p>
    <w:p w14:paraId="0116FA7F" w14:textId="6DE31295" w:rsidR="31E2DC7D" w:rsidRPr="009741F8" w:rsidRDefault="31E2DC7D">
      <w:pPr>
        <w:rPr>
          <w:rFonts w:ascii="Arial" w:hAnsi="Arial" w:cs="Arial"/>
        </w:rPr>
      </w:pPr>
      <w:r w:rsidRPr="009741F8">
        <w:rPr>
          <w:rFonts w:ascii="Arial" w:eastAsia="Calibri" w:hAnsi="Arial" w:cs="Arial"/>
          <w:b/>
          <w:bCs/>
        </w:rPr>
        <w:t>UK Cyber Essentials</w:t>
      </w:r>
      <w:r w:rsidRPr="009741F8">
        <w:rPr>
          <w:rFonts w:ascii="Arial" w:hAnsi="Arial" w:cs="Arial"/>
        </w:rPr>
        <w:br/>
      </w:r>
      <w:r w:rsidRPr="009741F8">
        <w:rPr>
          <w:rFonts w:ascii="Arial" w:eastAsia="Calibri" w:hAnsi="Arial" w:cs="Arial"/>
        </w:rPr>
        <w:t xml:space="preserve">Contractors in the UK that handle sensitive or personal information must receive Cyber Essentials Certification to demonstrate understanding and enforcement of privilege management. </w:t>
      </w:r>
    </w:p>
    <w:p w14:paraId="3A8827A7" w14:textId="2A68F57A" w:rsidR="31E2DC7D" w:rsidRPr="009741F8" w:rsidRDefault="31E2DC7D" w:rsidP="31E2DC7D">
      <w:pPr>
        <w:pStyle w:val="ListParagraph"/>
        <w:numPr>
          <w:ilvl w:val="0"/>
          <w:numId w:val="1"/>
        </w:numPr>
        <w:rPr>
          <w:rFonts w:ascii="Arial" w:eastAsiaTheme="minorEastAsia" w:hAnsi="Arial" w:cs="Arial"/>
        </w:rPr>
      </w:pPr>
      <w:r w:rsidRPr="009741F8">
        <w:rPr>
          <w:rFonts w:ascii="Arial" w:eastAsia="Calibri" w:hAnsi="Arial" w:cs="Arial"/>
          <w:b/>
          <w:bCs/>
        </w:rPr>
        <w:t xml:space="preserve">Reporting requirements – </w:t>
      </w:r>
      <w:r w:rsidRPr="009741F8">
        <w:rPr>
          <w:rFonts w:ascii="Arial" w:eastAsia="Calibri" w:hAnsi="Arial" w:cs="Arial"/>
        </w:rPr>
        <w:t>UK Cyber Essentials uses external auditors to confirm compliance with the security framework and award certificates.</w:t>
      </w:r>
    </w:p>
    <w:p w14:paraId="68F2297E" w14:textId="1E8E69CF" w:rsidR="31E2DC7D" w:rsidRPr="009741F8" w:rsidRDefault="00927D8B" w:rsidP="31E2DC7D">
      <w:pPr>
        <w:pStyle w:val="ListParagraph"/>
        <w:numPr>
          <w:ilvl w:val="0"/>
          <w:numId w:val="1"/>
        </w:numPr>
        <w:rPr>
          <w:rFonts w:ascii="Arial" w:eastAsiaTheme="minorEastAsia" w:hAnsi="Arial" w:cs="Arial"/>
        </w:rPr>
      </w:pPr>
      <w:r w:rsidRPr="009741F8">
        <w:rPr>
          <w:rFonts w:ascii="Arial" w:eastAsia="Calibri" w:hAnsi="Arial" w:cs="Arial"/>
          <w:b/>
          <w:bCs/>
        </w:rPr>
        <w:t xml:space="preserve">Learn more – </w:t>
      </w:r>
      <w:hyperlink r:id="rId19">
        <w:r w:rsidR="31E2DC7D" w:rsidRPr="009741F8">
          <w:rPr>
            <w:rStyle w:val="Hyperlink"/>
            <w:rFonts w:ascii="Arial" w:hAnsi="Arial" w:cs="Arial"/>
          </w:rPr>
          <w:t>https://www.cyberessentials.ncsc.gov.uk/</w:t>
        </w:r>
      </w:hyperlink>
      <w:r w:rsidR="31E2DC7D" w:rsidRPr="009741F8">
        <w:rPr>
          <w:rFonts w:ascii="Arial" w:hAnsi="Arial" w:cs="Arial"/>
        </w:rPr>
        <w:t xml:space="preserve"> </w:t>
      </w:r>
    </w:p>
    <w:p w14:paraId="0CE2091C" w14:textId="3BD26203" w:rsidR="31E2DC7D" w:rsidRPr="009741F8" w:rsidRDefault="31E2DC7D" w:rsidP="31E2DC7D">
      <w:pPr>
        <w:rPr>
          <w:rFonts w:ascii="Arial" w:hAnsi="Arial" w:cs="Arial"/>
        </w:rPr>
      </w:pPr>
      <w:r w:rsidRPr="009741F8">
        <w:rPr>
          <w:rFonts w:ascii="Arial" w:eastAsia="Calibri" w:hAnsi="Arial" w:cs="Arial"/>
          <w:b/>
          <w:bCs/>
        </w:rPr>
        <w:t xml:space="preserve">  </w:t>
      </w:r>
    </w:p>
    <w:p w14:paraId="4CBA807A" w14:textId="13DC2FDC" w:rsidR="31E2DC7D" w:rsidRPr="009741F8" w:rsidRDefault="31E2DC7D">
      <w:pPr>
        <w:rPr>
          <w:rFonts w:ascii="Arial" w:hAnsi="Arial" w:cs="Arial"/>
        </w:rPr>
      </w:pPr>
      <w:r w:rsidRPr="009741F8">
        <w:rPr>
          <w:rFonts w:ascii="Arial" w:eastAsia="Calibri" w:hAnsi="Arial" w:cs="Arial"/>
          <w:b/>
          <w:bCs/>
        </w:rPr>
        <w:t>UAE NESA</w:t>
      </w:r>
    </w:p>
    <w:p w14:paraId="481C649E" w14:textId="38D0C758" w:rsidR="31E2DC7D" w:rsidRPr="009741F8" w:rsidRDefault="31E2DC7D">
      <w:pPr>
        <w:rPr>
          <w:rFonts w:ascii="Arial" w:hAnsi="Arial" w:cs="Arial"/>
        </w:rPr>
      </w:pPr>
      <w:r w:rsidRPr="009741F8">
        <w:rPr>
          <w:rFonts w:ascii="Arial" w:eastAsia="Calibri" w:hAnsi="Arial" w:cs="Arial"/>
        </w:rPr>
        <w:lastRenderedPageBreak/>
        <w:t>The National Electronic Security Authority (NESA) in the United Arab Emirates requires</w:t>
      </w:r>
      <w:r w:rsidRPr="009741F8">
        <w:rPr>
          <w:rFonts w:ascii="Arial" w:eastAsia="Calibri" w:hAnsi="Arial" w:cs="Arial"/>
          <w:color w:val="000000" w:themeColor="text1"/>
        </w:rPr>
        <w:t xml:space="preserve"> </w:t>
      </w:r>
      <w:r w:rsidRPr="009741F8">
        <w:rPr>
          <w:rFonts w:ascii="Arial" w:eastAsia="Calibri" w:hAnsi="Arial" w:cs="Arial"/>
        </w:rPr>
        <w:t>government entities and businesses in critical sectors closely control and protect privileged accounts.</w:t>
      </w:r>
    </w:p>
    <w:p w14:paraId="063BD18D" w14:textId="6D39DBE3" w:rsidR="31E2DC7D" w:rsidRPr="009741F8" w:rsidRDefault="31E2DC7D" w:rsidP="31E2DC7D">
      <w:pPr>
        <w:pStyle w:val="ListParagraph"/>
        <w:numPr>
          <w:ilvl w:val="0"/>
          <w:numId w:val="1"/>
        </w:numPr>
        <w:rPr>
          <w:rFonts w:ascii="Arial" w:eastAsiaTheme="minorEastAsia" w:hAnsi="Arial" w:cs="Arial"/>
        </w:rPr>
      </w:pPr>
      <w:r w:rsidRPr="009741F8">
        <w:rPr>
          <w:rFonts w:ascii="Arial" w:eastAsia="Calibri" w:hAnsi="Arial" w:cs="Arial"/>
          <w:b/>
          <w:bCs/>
        </w:rPr>
        <w:t xml:space="preserve">Reporting requirements – </w:t>
      </w:r>
      <w:r w:rsidRPr="009741F8">
        <w:rPr>
          <w:rFonts w:ascii="Arial" w:eastAsia="Calibri" w:hAnsi="Arial" w:cs="Arial"/>
        </w:rPr>
        <w:t>NESA compliance involves a maturity-based self-assessment but also allows for external auditing, testing and even intervention if activities pose a significant threat to national security.</w:t>
      </w:r>
    </w:p>
    <w:p w14:paraId="346D0B10" w14:textId="38633AF6" w:rsidR="31E2DC7D" w:rsidRPr="009741F8" w:rsidRDefault="31E2DC7D" w:rsidP="31E2DC7D">
      <w:pPr>
        <w:rPr>
          <w:rFonts w:ascii="Arial" w:hAnsi="Arial" w:cs="Arial"/>
          <w:color w:val="FF0000"/>
        </w:rPr>
      </w:pPr>
    </w:p>
    <w:p w14:paraId="6D6B002E" w14:textId="77777777" w:rsidR="00FA6016" w:rsidRPr="009741F8" w:rsidRDefault="00FA6016" w:rsidP="31E2DC7D">
      <w:pPr>
        <w:rPr>
          <w:rFonts w:ascii="Arial" w:hAnsi="Arial" w:cs="Arial"/>
          <w:color w:val="FF0000"/>
        </w:rPr>
      </w:pPr>
    </w:p>
    <w:p w14:paraId="74F3C8B6" w14:textId="77777777" w:rsidR="00FA6016" w:rsidRPr="009741F8" w:rsidRDefault="00FA6016" w:rsidP="00FA6016">
      <w:pPr>
        <w:rPr>
          <w:rFonts w:ascii="Arial" w:hAnsi="Arial" w:cs="Arial"/>
          <w:b/>
        </w:rPr>
      </w:pPr>
      <w:r w:rsidRPr="009741F8">
        <w:rPr>
          <w:rFonts w:ascii="Arial" w:hAnsi="Arial" w:cs="Arial"/>
          <w:b/>
        </w:rPr>
        <w:t xml:space="preserve">Appendix B </w:t>
      </w:r>
    </w:p>
    <w:p w14:paraId="79652F26" w14:textId="77777777" w:rsidR="00FA6016" w:rsidRPr="009741F8" w:rsidRDefault="00FA6016" w:rsidP="00FA6016">
      <w:pPr>
        <w:rPr>
          <w:rFonts w:ascii="Arial" w:hAnsi="Arial" w:cs="Arial"/>
        </w:rPr>
      </w:pPr>
    </w:p>
    <w:p w14:paraId="28EBCB22" w14:textId="6A731AF5" w:rsidR="00FA6016" w:rsidRPr="009741F8" w:rsidRDefault="000A3DBF" w:rsidP="00FA6016">
      <w:pPr>
        <w:rPr>
          <w:rFonts w:ascii="Arial" w:hAnsi="Arial" w:cs="Arial"/>
          <w:i/>
          <w:color w:val="7F7F7F" w:themeColor="text1" w:themeTint="80"/>
        </w:rPr>
      </w:pPr>
      <w:r w:rsidRPr="009741F8">
        <w:rPr>
          <w:rFonts w:ascii="Arial" w:hAnsi="Arial" w:cs="Arial"/>
          <w:i/>
          <w:color w:val="7F7F7F" w:themeColor="text1" w:themeTint="80"/>
        </w:rPr>
        <w:t>Having a documented incident r</w:t>
      </w:r>
      <w:r w:rsidR="00FA6016" w:rsidRPr="009741F8">
        <w:rPr>
          <w:rFonts w:ascii="Arial" w:hAnsi="Arial" w:cs="Arial"/>
          <w:i/>
          <w:color w:val="7F7F7F" w:themeColor="text1" w:themeTint="80"/>
        </w:rPr>
        <w:t xml:space="preserve">esponse plan is a great first step. Now you need to </w:t>
      </w:r>
      <w:r w:rsidR="00AC10E7" w:rsidRPr="009741F8">
        <w:rPr>
          <w:rFonts w:ascii="Arial" w:hAnsi="Arial" w:cs="Arial"/>
          <w:i/>
          <w:color w:val="7F7F7F" w:themeColor="text1" w:themeTint="80"/>
        </w:rPr>
        <w:t>ensure your team has the right tools in place to support</w:t>
      </w:r>
      <w:r w:rsidR="00FA6016" w:rsidRPr="009741F8">
        <w:rPr>
          <w:rFonts w:ascii="Arial" w:hAnsi="Arial" w:cs="Arial"/>
          <w:i/>
          <w:color w:val="7F7F7F" w:themeColor="text1" w:themeTint="80"/>
        </w:rPr>
        <w:t xml:space="preserve"> the actions </w:t>
      </w:r>
      <w:r w:rsidR="00AC10E7" w:rsidRPr="009741F8">
        <w:rPr>
          <w:rFonts w:ascii="Arial" w:hAnsi="Arial" w:cs="Arial"/>
          <w:i/>
          <w:color w:val="7F7F7F" w:themeColor="text1" w:themeTint="80"/>
        </w:rPr>
        <w:t xml:space="preserve">called for </w:t>
      </w:r>
      <w:r w:rsidR="00FA6016" w:rsidRPr="009741F8">
        <w:rPr>
          <w:rFonts w:ascii="Arial" w:hAnsi="Arial" w:cs="Arial"/>
          <w:i/>
          <w:color w:val="7F7F7F" w:themeColor="text1" w:themeTint="80"/>
        </w:rPr>
        <w:t>in the plan.</w:t>
      </w:r>
    </w:p>
    <w:p w14:paraId="08E73513" w14:textId="77777777" w:rsidR="00FA6016" w:rsidRPr="009741F8" w:rsidRDefault="00FA6016" w:rsidP="00FA6016">
      <w:pPr>
        <w:rPr>
          <w:rFonts w:ascii="Arial" w:hAnsi="Arial" w:cs="Arial"/>
          <w:i/>
          <w:color w:val="7F7F7F" w:themeColor="text1" w:themeTint="80"/>
        </w:rPr>
      </w:pPr>
    </w:p>
    <w:p w14:paraId="1BE33E32" w14:textId="0E124246" w:rsidR="00AC10E7" w:rsidRPr="009741F8" w:rsidRDefault="00FA6016" w:rsidP="00AC10E7">
      <w:pPr>
        <w:rPr>
          <w:rFonts w:ascii="Arial" w:hAnsi="Arial" w:cs="Arial"/>
          <w:i/>
          <w:color w:val="7F7F7F" w:themeColor="text1" w:themeTint="80"/>
        </w:rPr>
      </w:pPr>
      <w:r w:rsidRPr="009741F8">
        <w:rPr>
          <w:rFonts w:ascii="Arial" w:hAnsi="Arial" w:cs="Arial"/>
          <w:i/>
          <w:color w:val="7F7F7F" w:themeColor="text1" w:themeTint="80"/>
        </w:rPr>
        <w:t xml:space="preserve">Below is a table listing the incident response phases in this plan that </w:t>
      </w:r>
      <w:r w:rsidR="00AC10E7" w:rsidRPr="009741F8">
        <w:rPr>
          <w:rFonts w:ascii="Arial" w:hAnsi="Arial" w:cs="Arial"/>
          <w:i/>
          <w:color w:val="7F7F7F" w:themeColor="text1" w:themeTint="80"/>
        </w:rPr>
        <w:t>can be implemented</w:t>
      </w:r>
      <w:r w:rsidRPr="009741F8">
        <w:rPr>
          <w:rFonts w:ascii="Arial" w:hAnsi="Arial" w:cs="Arial"/>
          <w:i/>
          <w:color w:val="7F7F7F" w:themeColor="text1" w:themeTint="80"/>
        </w:rPr>
        <w:t xml:space="preserve"> using Thycotic’s Privilege Management solution, including Secret Server, Privilege Manager, a</w:t>
      </w:r>
      <w:r w:rsidR="00AC10E7" w:rsidRPr="009741F8">
        <w:rPr>
          <w:rFonts w:ascii="Arial" w:hAnsi="Arial" w:cs="Arial"/>
          <w:i/>
          <w:color w:val="7F7F7F" w:themeColor="text1" w:themeTint="80"/>
        </w:rPr>
        <w:t xml:space="preserve">nd Privilege Behavior Analytics. As part of your defense-in-depth strategy, </w:t>
      </w:r>
      <w:proofErr w:type="spellStart"/>
      <w:r w:rsidR="00AC10E7" w:rsidRPr="009741F8">
        <w:rPr>
          <w:rFonts w:ascii="Arial" w:hAnsi="Arial" w:cs="Arial"/>
          <w:i/>
          <w:color w:val="7F7F7F" w:themeColor="text1" w:themeTint="80"/>
        </w:rPr>
        <w:t>Thycotic</w:t>
      </w:r>
      <w:proofErr w:type="spellEnd"/>
      <w:r w:rsidR="00AC10E7" w:rsidRPr="009741F8">
        <w:rPr>
          <w:rFonts w:ascii="Arial" w:hAnsi="Arial" w:cs="Arial"/>
          <w:i/>
          <w:color w:val="7F7F7F" w:themeColor="text1" w:themeTint="80"/>
        </w:rPr>
        <w:t xml:space="preserve"> lets you contain a cyber incident and fix the problem while you continue normal business operations.</w:t>
      </w:r>
    </w:p>
    <w:p w14:paraId="5373C897" w14:textId="77777777" w:rsidR="00AC10E7" w:rsidRPr="009741F8" w:rsidRDefault="00AC10E7" w:rsidP="00FA6016">
      <w:pPr>
        <w:rPr>
          <w:rFonts w:ascii="Arial" w:hAnsi="Arial" w:cs="Arial"/>
        </w:rPr>
      </w:pPr>
    </w:p>
    <w:tbl>
      <w:tblPr>
        <w:tblStyle w:val="TableGrid"/>
        <w:tblW w:w="0" w:type="auto"/>
        <w:tblLook w:val="04A0" w:firstRow="1" w:lastRow="0" w:firstColumn="1" w:lastColumn="0" w:noHBand="0" w:noVBand="1"/>
      </w:tblPr>
      <w:tblGrid>
        <w:gridCol w:w="2515"/>
        <w:gridCol w:w="6835"/>
      </w:tblGrid>
      <w:tr w:rsidR="009C5563" w:rsidRPr="009741F8" w14:paraId="4938A64D" w14:textId="77777777" w:rsidTr="009C5563">
        <w:tc>
          <w:tcPr>
            <w:tcW w:w="2515" w:type="dxa"/>
            <w:shd w:val="solid" w:color="auto" w:fill="auto"/>
          </w:tcPr>
          <w:p w14:paraId="347D06B0" w14:textId="26329196" w:rsidR="009C5563" w:rsidRPr="009741F8" w:rsidRDefault="009C5563" w:rsidP="31E2DC7D">
            <w:pPr>
              <w:rPr>
                <w:rFonts w:ascii="Arial" w:hAnsi="Arial" w:cs="Arial"/>
                <w:b/>
                <w:color w:val="FFFFFF" w:themeColor="background1"/>
              </w:rPr>
            </w:pPr>
            <w:r w:rsidRPr="009741F8">
              <w:rPr>
                <w:rFonts w:ascii="Arial" w:hAnsi="Arial" w:cs="Arial"/>
                <w:b/>
                <w:color w:val="FFFFFF" w:themeColor="background1"/>
              </w:rPr>
              <w:t>INCIDENT RESPONSE PHASE</w:t>
            </w:r>
          </w:p>
        </w:tc>
        <w:tc>
          <w:tcPr>
            <w:tcW w:w="6835" w:type="dxa"/>
            <w:shd w:val="solid" w:color="auto" w:fill="auto"/>
          </w:tcPr>
          <w:p w14:paraId="3B766CCC" w14:textId="6C95C425" w:rsidR="009C5563" w:rsidRPr="009741F8" w:rsidRDefault="000A3DBF" w:rsidP="31E2DC7D">
            <w:pPr>
              <w:rPr>
                <w:rFonts w:ascii="Arial" w:hAnsi="Arial" w:cs="Arial"/>
                <w:b/>
                <w:color w:val="FFFFFF" w:themeColor="background1"/>
              </w:rPr>
            </w:pPr>
            <w:r w:rsidRPr="009741F8">
              <w:rPr>
                <w:rFonts w:ascii="Arial" w:hAnsi="Arial" w:cs="Arial"/>
                <w:b/>
                <w:color w:val="FFFFFF" w:themeColor="background1"/>
              </w:rPr>
              <w:t>INCIDENT REPONSE ACTIONS SUPPORTED BY THYCOTIC</w:t>
            </w:r>
          </w:p>
        </w:tc>
      </w:tr>
      <w:tr w:rsidR="009C5563" w:rsidRPr="009741F8" w14:paraId="103876E3" w14:textId="77777777" w:rsidTr="009C5563">
        <w:tc>
          <w:tcPr>
            <w:tcW w:w="2515" w:type="dxa"/>
          </w:tcPr>
          <w:p w14:paraId="1D50A9CC" w14:textId="3AC519AD" w:rsidR="009C5563" w:rsidRPr="009741F8" w:rsidRDefault="009C5563" w:rsidP="31E2DC7D">
            <w:pPr>
              <w:rPr>
                <w:rFonts w:ascii="Arial" w:hAnsi="Arial" w:cs="Arial"/>
                <w:color w:val="FF0000"/>
              </w:rPr>
            </w:pPr>
            <w:r w:rsidRPr="009741F8">
              <w:rPr>
                <w:rFonts w:ascii="Arial" w:hAnsi="Arial" w:cs="Arial"/>
                <w:b/>
              </w:rPr>
              <w:t xml:space="preserve">Incident Discovery and Confirmation </w:t>
            </w:r>
          </w:p>
        </w:tc>
        <w:tc>
          <w:tcPr>
            <w:tcW w:w="6835" w:type="dxa"/>
          </w:tcPr>
          <w:p w14:paraId="64CEAA18" w14:textId="17AD42D8" w:rsidR="009C5563" w:rsidRPr="009741F8" w:rsidRDefault="000A3DBF" w:rsidP="009C5563">
            <w:pPr>
              <w:pStyle w:val="ListParagraph"/>
              <w:numPr>
                <w:ilvl w:val="0"/>
                <w:numId w:val="8"/>
              </w:numPr>
              <w:rPr>
                <w:rFonts w:ascii="Arial" w:hAnsi="Arial" w:cs="Arial"/>
              </w:rPr>
            </w:pPr>
            <w:r w:rsidRPr="009741F8">
              <w:rPr>
                <w:rFonts w:ascii="Arial" w:hAnsi="Arial" w:cs="Arial"/>
              </w:rPr>
              <w:t>A</w:t>
            </w:r>
            <w:r w:rsidR="009C5563" w:rsidRPr="009741F8">
              <w:rPr>
                <w:rFonts w:ascii="Arial" w:hAnsi="Arial" w:cs="Arial"/>
              </w:rPr>
              <w:t>utomatically detect privilege account activi</w:t>
            </w:r>
            <w:r w:rsidR="00370B08" w:rsidRPr="009741F8">
              <w:rPr>
                <w:rFonts w:ascii="Arial" w:hAnsi="Arial" w:cs="Arial"/>
              </w:rPr>
              <w:t>ty that is out of the ordinary, compared with a baseline.</w:t>
            </w:r>
          </w:p>
          <w:p w14:paraId="1AE52BD1" w14:textId="43276641" w:rsidR="009C5563" w:rsidRPr="009741F8" w:rsidRDefault="00370B08" w:rsidP="009C5563">
            <w:pPr>
              <w:pStyle w:val="ListParagraph"/>
              <w:numPr>
                <w:ilvl w:val="0"/>
                <w:numId w:val="8"/>
              </w:numPr>
              <w:rPr>
                <w:rFonts w:ascii="Arial" w:hAnsi="Arial" w:cs="Arial"/>
              </w:rPr>
            </w:pPr>
            <w:r w:rsidRPr="009741F8">
              <w:rPr>
                <w:rFonts w:ascii="Arial" w:hAnsi="Arial" w:cs="Arial"/>
              </w:rPr>
              <w:t>Trigger r</w:t>
            </w:r>
            <w:r w:rsidR="009C5563" w:rsidRPr="009741F8">
              <w:rPr>
                <w:rFonts w:ascii="Arial" w:hAnsi="Arial" w:cs="Arial"/>
              </w:rPr>
              <w:t xml:space="preserve">eal-time alerts of suspicious behavior regarding privileged accounts </w:t>
            </w:r>
            <w:r w:rsidRPr="009741F8">
              <w:rPr>
                <w:rFonts w:ascii="Arial" w:hAnsi="Arial" w:cs="Arial"/>
              </w:rPr>
              <w:t>and send them to an</w:t>
            </w:r>
            <w:r w:rsidR="009C5563" w:rsidRPr="009741F8">
              <w:rPr>
                <w:rFonts w:ascii="Arial" w:hAnsi="Arial" w:cs="Arial"/>
              </w:rPr>
              <w:t xml:space="preserve"> incident response team for further investigation and action.</w:t>
            </w:r>
          </w:p>
          <w:p w14:paraId="66220378" w14:textId="1EAB351E" w:rsidR="009C5563" w:rsidRPr="009741F8" w:rsidRDefault="009C5563" w:rsidP="009C5563">
            <w:pPr>
              <w:pStyle w:val="ListParagraph"/>
              <w:numPr>
                <w:ilvl w:val="0"/>
                <w:numId w:val="8"/>
              </w:numPr>
              <w:rPr>
                <w:rFonts w:ascii="Arial" w:hAnsi="Arial" w:cs="Arial"/>
              </w:rPr>
            </w:pPr>
            <w:r w:rsidRPr="009741F8">
              <w:rPr>
                <w:rFonts w:ascii="Arial" w:hAnsi="Arial" w:cs="Arial"/>
              </w:rPr>
              <w:t xml:space="preserve">Quickly determine the extent of an incident by auditing which privileged accounts have been used recently, whether </w:t>
            </w:r>
            <w:r w:rsidR="00522CB1" w:rsidRPr="009741F8">
              <w:rPr>
                <w:rFonts w:ascii="Arial" w:hAnsi="Arial" w:cs="Arial"/>
              </w:rPr>
              <w:t xml:space="preserve">any passwords have been changed, </w:t>
            </w:r>
            <w:r w:rsidRPr="009741F8">
              <w:rPr>
                <w:rFonts w:ascii="Arial" w:hAnsi="Arial" w:cs="Arial"/>
              </w:rPr>
              <w:t>and what applications have been executed. It’s also possible to take a snapshot of the audit logs for comparison.</w:t>
            </w:r>
          </w:p>
          <w:p w14:paraId="3A8EB813" w14:textId="29217A32" w:rsidR="009C5563" w:rsidRPr="009741F8" w:rsidRDefault="00370B08" w:rsidP="31E2DC7D">
            <w:pPr>
              <w:pStyle w:val="ListParagraph"/>
              <w:numPr>
                <w:ilvl w:val="0"/>
                <w:numId w:val="8"/>
              </w:numPr>
              <w:rPr>
                <w:rFonts w:ascii="Arial" w:hAnsi="Arial" w:cs="Arial"/>
              </w:rPr>
            </w:pPr>
            <w:r w:rsidRPr="009741F8">
              <w:rPr>
                <w:rFonts w:ascii="Arial" w:hAnsi="Arial" w:cs="Arial"/>
              </w:rPr>
              <w:t>Check</w:t>
            </w:r>
            <w:r w:rsidR="009C5563" w:rsidRPr="009741F8">
              <w:rPr>
                <w:rFonts w:ascii="Arial" w:hAnsi="Arial" w:cs="Arial"/>
              </w:rPr>
              <w:t xml:space="preserve"> applications for signatures, IP address ranges, files hashes, processes, executables names, URLs</w:t>
            </w:r>
            <w:r w:rsidR="00522CB1" w:rsidRPr="009741F8">
              <w:rPr>
                <w:rFonts w:ascii="Arial" w:hAnsi="Arial" w:cs="Arial"/>
              </w:rPr>
              <w:t>,</w:t>
            </w:r>
            <w:r w:rsidR="009C5563" w:rsidRPr="009741F8">
              <w:rPr>
                <w:rFonts w:ascii="Arial" w:hAnsi="Arial" w:cs="Arial"/>
              </w:rPr>
              <w:t xml:space="preserve"> and domain names of known malicious websites</w:t>
            </w:r>
            <w:r w:rsidRPr="009741F8">
              <w:rPr>
                <w:rFonts w:ascii="Arial" w:hAnsi="Arial" w:cs="Arial"/>
              </w:rPr>
              <w:t xml:space="preserve"> using real-time threat intelligence.</w:t>
            </w:r>
          </w:p>
        </w:tc>
      </w:tr>
      <w:tr w:rsidR="009C5563" w:rsidRPr="009741F8" w14:paraId="2C475B94" w14:textId="77777777" w:rsidTr="009C5563">
        <w:tc>
          <w:tcPr>
            <w:tcW w:w="2515" w:type="dxa"/>
          </w:tcPr>
          <w:p w14:paraId="6135AEF7" w14:textId="25AB771E" w:rsidR="009C5563" w:rsidRPr="009741F8" w:rsidRDefault="009C5563" w:rsidP="31E2DC7D">
            <w:pPr>
              <w:rPr>
                <w:rFonts w:ascii="Arial" w:hAnsi="Arial" w:cs="Arial"/>
                <w:color w:val="FF0000"/>
              </w:rPr>
            </w:pPr>
            <w:r w:rsidRPr="009741F8">
              <w:rPr>
                <w:rFonts w:ascii="Arial" w:hAnsi="Arial" w:cs="Arial"/>
                <w:b/>
              </w:rPr>
              <w:t>Containment and Continuity</w:t>
            </w:r>
          </w:p>
        </w:tc>
        <w:tc>
          <w:tcPr>
            <w:tcW w:w="6835" w:type="dxa"/>
          </w:tcPr>
          <w:p w14:paraId="17E1417F" w14:textId="3E3131E9" w:rsidR="00491A47" w:rsidRPr="009741F8" w:rsidRDefault="00370B08" w:rsidP="009C5563">
            <w:pPr>
              <w:pStyle w:val="ListParagraph"/>
              <w:numPr>
                <w:ilvl w:val="0"/>
                <w:numId w:val="8"/>
              </w:numPr>
              <w:rPr>
                <w:rFonts w:ascii="Arial" w:hAnsi="Arial" w:cs="Arial"/>
              </w:rPr>
            </w:pPr>
            <w:r w:rsidRPr="009741F8">
              <w:rPr>
                <w:rFonts w:ascii="Arial" w:hAnsi="Arial" w:cs="Arial"/>
              </w:rPr>
              <w:t xml:space="preserve">Ensure </w:t>
            </w:r>
            <w:r w:rsidR="00491A47" w:rsidRPr="009741F8">
              <w:rPr>
                <w:rFonts w:ascii="Arial" w:hAnsi="Arial" w:cs="Arial"/>
              </w:rPr>
              <w:t xml:space="preserve">your incident response team has </w:t>
            </w:r>
            <w:r w:rsidR="009C5563" w:rsidRPr="009741F8">
              <w:rPr>
                <w:rFonts w:ascii="Arial" w:hAnsi="Arial" w:cs="Arial"/>
              </w:rPr>
              <w:t xml:space="preserve">the </w:t>
            </w:r>
            <w:r w:rsidR="00491A47" w:rsidRPr="009741F8">
              <w:rPr>
                <w:rFonts w:ascii="Arial" w:hAnsi="Arial" w:cs="Arial"/>
              </w:rPr>
              <w:t xml:space="preserve">permissions and privileges </w:t>
            </w:r>
            <w:r w:rsidR="009C5563" w:rsidRPr="009741F8">
              <w:rPr>
                <w:rFonts w:ascii="Arial" w:hAnsi="Arial" w:cs="Arial"/>
              </w:rPr>
              <w:t>require</w:t>
            </w:r>
            <w:r w:rsidR="00491A47" w:rsidRPr="009741F8">
              <w:rPr>
                <w:rFonts w:ascii="Arial" w:hAnsi="Arial" w:cs="Arial"/>
              </w:rPr>
              <w:t>d</w:t>
            </w:r>
            <w:r w:rsidR="009C5563" w:rsidRPr="009741F8">
              <w:rPr>
                <w:rFonts w:ascii="Arial" w:hAnsi="Arial" w:cs="Arial"/>
              </w:rPr>
              <w:t xml:space="preserve"> to carry out an investigation and</w:t>
            </w:r>
          </w:p>
          <w:p w14:paraId="7B7DAD18" w14:textId="50572C19" w:rsidR="009C5563" w:rsidRPr="009741F8" w:rsidRDefault="00491A47" w:rsidP="009C5563">
            <w:pPr>
              <w:pStyle w:val="ListParagraph"/>
              <w:numPr>
                <w:ilvl w:val="0"/>
                <w:numId w:val="8"/>
              </w:numPr>
              <w:rPr>
                <w:rFonts w:ascii="Arial" w:hAnsi="Arial" w:cs="Arial"/>
              </w:rPr>
            </w:pPr>
            <w:r w:rsidRPr="009741F8">
              <w:rPr>
                <w:rFonts w:ascii="Arial" w:hAnsi="Arial" w:cs="Arial"/>
              </w:rPr>
              <w:t>Enable additional, temporary permissions if needed for</w:t>
            </w:r>
            <w:r w:rsidR="009C5563" w:rsidRPr="009741F8">
              <w:rPr>
                <w:rFonts w:ascii="Arial" w:hAnsi="Arial" w:cs="Arial"/>
              </w:rPr>
              <w:t xml:space="preserve"> the technical and security team</w:t>
            </w:r>
            <w:r w:rsidR="004C2F5E" w:rsidRPr="009741F8">
              <w:rPr>
                <w:rFonts w:ascii="Arial" w:hAnsi="Arial" w:cs="Arial"/>
              </w:rPr>
              <w:t>s</w:t>
            </w:r>
            <w:r w:rsidR="009C5563" w:rsidRPr="009741F8">
              <w:rPr>
                <w:rFonts w:ascii="Arial" w:hAnsi="Arial" w:cs="Arial"/>
              </w:rPr>
              <w:t xml:space="preserve"> to quickly access and monitor systems. </w:t>
            </w:r>
          </w:p>
          <w:p w14:paraId="1F666111" w14:textId="0A37FEEE" w:rsidR="009C5563" w:rsidRPr="009741F8" w:rsidRDefault="00491A47" w:rsidP="009C5563">
            <w:pPr>
              <w:pStyle w:val="ListParagraph"/>
              <w:numPr>
                <w:ilvl w:val="0"/>
                <w:numId w:val="9"/>
              </w:numPr>
              <w:tabs>
                <w:tab w:val="left" w:pos="1560"/>
              </w:tabs>
              <w:rPr>
                <w:rFonts w:ascii="Arial" w:hAnsi="Arial" w:cs="Arial"/>
              </w:rPr>
            </w:pPr>
            <w:r w:rsidRPr="009741F8">
              <w:rPr>
                <w:rFonts w:ascii="Arial" w:hAnsi="Arial" w:cs="Arial"/>
              </w:rPr>
              <w:t>I</w:t>
            </w:r>
            <w:r w:rsidR="009C5563" w:rsidRPr="009741F8">
              <w:rPr>
                <w:rFonts w:ascii="Arial" w:hAnsi="Arial" w:cs="Arial"/>
              </w:rPr>
              <w:t>mmediately</w:t>
            </w:r>
            <w:r w:rsidRPr="009741F8">
              <w:rPr>
                <w:rFonts w:ascii="Arial" w:hAnsi="Arial" w:cs="Arial"/>
              </w:rPr>
              <w:t xml:space="preserve"> and automatically</w:t>
            </w:r>
            <w:r w:rsidR="009C5563" w:rsidRPr="009741F8">
              <w:rPr>
                <w:rFonts w:ascii="Arial" w:hAnsi="Arial" w:cs="Arial"/>
              </w:rPr>
              <w:t xml:space="preserve"> change passwords for </w:t>
            </w:r>
            <w:r w:rsidR="00522CB1" w:rsidRPr="009741F8">
              <w:rPr>
                <w:rFonts w:ascii="Arial" w:hAnsi="Arial" w:cs="Arial"/>
              </w:rPr>
              <w:lastRenderedPageBreak/>
              <w:t xml:space="preserve">all users, service, application, </w:t>
            </w:r>
            <w:r w:rsidR="009C5563" w:rsidRPr="009741F8">
              <w:rPr>
                <w:rFonts w:ascii="Arial" w:hAnsi="Arial" w:cs="Arial"/>
              </w:rPr>
              <w:t>and network accou</w:t>
            </w:r>
            <w:r w:rsidR="004C2F5E" w:rsidRPr="009741F8">
              <w:rPr>
                <w:rFonts w:ascii="Arial" w:hAnsi="Arial" w:cs="Arial"/>
              </w:rPr>
              <w:t>nts – without stopping them from</w:t>
            </w:r>
            <w:r w:rsidR="009C5563" w:rsidRPr="009741F8">
              <w:rPr>
                <w:rFonts w:ascii="Arial" w:hAnsi="Arial" w:cs="Arial"/>
              </w:rPr>
              <w:t xml:space="preserve"> access</w:t>
            </w:r>
            <w:r w:rsidR="004C2F5E" w:rsidRPr="009741F8">
              <w:rPr>
                <w:rFonts w:ascii="Arial" w:hAnsi="Arial" w:cs="Arial"/>
              </w:rPr>
              <w:t xml:space="preserve">ing </w:t>
            </w:r>
            <w:r w:rsidR="009C5563" w:rsidRPr="009741F8">
              <w:rPr>
                <w:rFonts w:ascii="Arial" w:hAnsi="Arial" w:cs="Arial"/>
              </w:rPr>
              <w:t xml:space="preserve">systems they need to do their job. </w:t>
            </w:r>
          </w:p>
          <w:p w14:paraId="35A679A8" w14:textId="3FFAC10B" w:rsidR="009C5563" w:rsidRPr="009741F8" w:rsidRDefault="00491A47" w:rsidP="009C5563">
            <w:pPr>
              <w:pStyle w:val="ListParagraph"/>
              <w:numPr>
                <w:ilvl w:val="0"/>
                <w:numId w:val="9"/>
              </w:numPr>
              <w:tabs>
                <w:tab w:val="left" w:pos="1560"/>
              </w:tabs>
              <w:rPr>
                <w:rFonts w:ascii="Arial" w:hAnsi="Arial" w:cs="Arial"/>
              </w:rPr>
            </w:pPr>
            <w:r w:rsidRPr="009741F8">
              <w:rPr>
                <w:rFonts w:ascii="Arial" w:hAnsi="Arial" w:cs="Arial"/>
              </w:rPr>
              <w:t>In</w:t>
            </w:r>
            <w:r w:rsidR="009C5563" w:rsidRPr="009741F8">
              <w:rPr>
                <w:rFonts w:ascii="Arial" w:hAnsi="Arial" w:cs="Arial"/>
              </w:rPr>
              <w:t>crease monitoring of privi</w:t>
            </w:r>
            <w:r w:rsidRPr="009741F8">
              <w:rPr>
                <w:rFonts w:ascii="Arial" w:hAnsi="Arial" w:cs="Arial"/>
              </w:rPr>
              <w:t xml:space="preserve">leged accounts and systems by </w:t>
            </w:r>
            <w:r w:rsidR="009C5563" w:rsidRPr="009741F8">
              <w:rPr>
                <w:rFonts w:ascii="Arial" w:hAnsi="Arial" w:cs="Arial"/>
              </w:rPr>
              <w:t>restrict</w:t>
            </w:r>
            <w:r w:rsidRPr="009741F8">
              <w:rPr>
                <w:rFonts w:ascii="Arial" w:hAnsi="Arial" w:cs="Arial"/>
              </w:rPr>
              <w:t>ing</w:t>
            </w:r>
            <w:r w:rsidR="009C5563" w:rsidRPr="009741F8">
              <w:rPr>
                <w:rFonts w:ascii="Arial" w:hAnsi="Arial" w:cs="Arial"/>
              </w:rPr>
              <w:t xml:space="preserve"> acce</w:t>
            </w:r>
            <w:r w:rsidRPr="009741F8">
              <w:rPr>
                <w:rFonts w:ascii="Arial" w:hAnsi="Arial" w:cs="Arial"/>
              </w:rPr>
              <w:t>ss to sensitive systems, requiring</w:t>
            </w:r>
            <w:r w:rsidR="009C5563" w:rsidRPr="009741F8">
              <w:rPr>
                <w:rFonts w:ascii="Arial" w:hAnsi="Arial" w:cs="Arial"/>
              </w:rPr>
              <w:t xml:space="preserve"> additional approval processes for</w:t>
            </w:r>
            <w:r w:rsidRPr="009741F8">
              <w:rPr>
                <w:rFonts w:ascii="Arial" w:hAnsi="Arial" w:cs="Arial"/>
              </w:rPr>
              <w:t xml:space="preserve"> privileged access or forcing</w:t>
            </w:r>
            <w:r w:rsidR="009C5563" w:rsidRPr="009741F8">
              <w:rPr>
                <w:rFonts w:ascii="Arial" w:hAnsi="Arial" w:cs="Arial"/>
              </w:rPr>
              <w:t xml:space="preserve"> multi-factor authentication for privileged accounts. </w:t>
            </w:r>
          </w:p>
          <w:p w14:paraId="63862507" w14:textId="5D675C29" w:rsidR="009C5563" w:rsidRPr="009741F8" w:rsidRDefault="00491A47" w:rsidP="31E2DC7D">
            <w:pPr>
              <w:pStyle w:val="ListParagraph"/>
              <w:numPr>
                <w:ilvl w:val="0"/>
                <w:numId w:val="9"/>
              </w:numPr>
              <w:tabs>
                <w:tab w:val="left" w:pos="1560"/>
              </w:tabs>
              <w:rPr>
                <w:rFonts w:ascii="Arial" w:hAnsi="Arial" w:cs="Arial"/>
              </w:rPr>
            </w:pPr>
            <w:r w:rsidRPr="009741F8">
              <w:rPr>
                <w:rFonts w:ascii="Arial" w:hAnsi="Arial" w:cs="Arial"/>
              </w:rPr>
              <w:t>In</w:t>
            </w:r>
            <w:r w:rsidR="009C5563" w:rsidRPr="009741F8">
              <w:rPr>
                <w:rFonts w:ascii="Arial" w:hAnsi="Arial" w:cs="Arial"/>
              </w:rPr>
              <w:t xml:space="preserve">crease the sensitivity of application security controls (whitelisting blacklisting, and greylisting) to prevent malicious malware from being distributed by the attacker. </w:t>
            </w:r>
          </w:p>
        </w:tc>
      </w:tr>
      <w:tr w:rsidR="009C5563" w:rsidRPr="009741F8" w14:paraId="464E0BDE" w14:textId="77777777" w:rsidTr="009C5563">
        <w:tc>
          <w:tcPr>
            <w:tcW w:w="2515" w:type="dxa"/>
          </w:tcPr>
          <w:p w14:paraId="48911508" w14:textId="3BD2DCB4" w:rsidR="009C5563" w:rsidRPr="009741F8" w:rsidRDefault="009C5563" w:rsidP="31E2DC7D">
            <w:pPr>
              <w:rPr>
                <w:rFonts w:ascii="Arial" w:hAnsi="Arial" w:cs="Arial"/>
                <w:b/>
                <w:color w:val="FF0000"/>
              </w:rPr>
            </w:pPr>
            <w:r w:rsidRPr="009741F8">
              <w:rPr>
                <w:rFonts w:ascii="Arial" w:hAnsi="Arial" w:cs="Arial"/>
                <w:b/>
                <w:color w:val="000000" w:themeColor="text1"/>
              </w:rPr>
              <w:lastRenderedPageBreak/>
              <w:t>Eradication</w:t>
            </w:r>
          </w:p>
        </w:tc>
        <w:tc>
          <w:tcPr>
            <w:tcW w:w="6835" w:type="dxa"/>
          </w:tcPr>
          <w:p w14:paraId="70A59D46" w14:textId="779C8A37" w:rsidR="009C5563" w:rsidRPr="009741F8" w:rsidRDefault="00491A47" w:rsidP="009C5563">
            <w:pPr>
              <w:pStyle w:val="ListParagraph"/>
              <w:numPr>
                <w:ilvl w:val="0"/>
                <w:numId w:val="10"/>
              </w:numPr>
              <w:rPr>
                <w:rFonts w:ascii="Arial" w:hAnsi="Arial" w:cs="Arial"/>
              </w:rPr>
            </w:pPr>
            <w:r w:rsidRPr="009741F8">
              <w:rPr>
                <w:rFonts w:ascii="Arial" w:hAnsi="Arial" w:cs="Arial"/>
              </w:rPr>
              <w:t>C</w:t>
            </w:r>
            <w:r w:rsidR="009C5563" w:rsidRPr="009741F8">
              <w:rPr>
                <w:rFonts w:ascii="Arial" w:hAnsi="Arial" w:cs="Arial"/>
              </w:rPr>
              <w:t xml:space="preserve">ompare data before and after the incident </w:t>
            </w:r>
            <w:r w:rsidRPr="009741F8">
              <w:rPr>
                <w:rFonts w:ascii="Arial" w:hAnsi="Arial" w:cs="Arial"/>
              </w:rPr>
              <w:t>with easily customized reports so you can q</w:t>
            </w:r>
            <w:r w:rsidR="009C5563" w:rsidRPr="009741F8">
              <w:rPr>
                <w:rFonts w:ascii="Arial" w:hAnsi="Arial" w:cs="Arial"/>
              </w:rPr>
              <w:t xml:space="preserve">uickly determine which privileged accounts might be malicious and audit their lifecycle. </w:t>
            </w:r>
          </w:p>
          <w:p w14:paraId="00E0ACB3" w14:textId="12F0EBA2" w:rsidR="009C5563" w:rsidRPr="009741F8" w:rsidRDefault="00491A47" w:rsidP="31E2DC7D">
            <w:pPr>
              <w:pStyle w:val="ListParagraph"/>
              <w:numPr>
                <w:ilvl w:val="0"/>
                <w:numId w:val="10"/>
              </w:numPr>
              <w:rPr>
                <w:rFonts w:ascii="Arial" w:hAnsi="Arial" w:cs="Arial"/>
              </w:rPr>
            </w:pPr>
            <w:r w:rsidRPr="009741F8">
              <w:rPr>
                <w:rFonts w:ascii="Arial" w:hAnsi="Arial" w:cs="Arial"/>
              </w:rPr>
              <w:t>M</w:t>
            </w:r>
            <w:r w:rsidR="003764BF" w:rsidRPr="009741F8">
              <w:rPr>
                <w:rFonts w:ascii="Arial" w:hAnsi="Arial" w:cs="Arial"/>
              </w:rPr>
              <w:t>onitor and audit</w:t>
            </w:r>
            <w:r w:rsidR="009C5563" w:rsidRPr="009741F8">
              <w:rPr>
                <w:rFonts w:ascii="Arial" w:hAnsi="Arial" w:cs="Arial"/>
              </w:rPr>
              <w:t xml:space="preserve"> all activity for privileged accounts to determine that they are</w:t>
            </w:r>
            <w:r w:rsidRPr="009741F8">
              <w:rPr>
                <w:rFonts w:ascii="Arial" w:hAnsi="Arial" w:cs="Arial"/>
              </w:rPr>
              <w:t xml:space="preserve"> back to normal expected usage, </w:t>
            </w:r>
            <w:r w:rsidR="009C5563" w:rsidRPr="009741F8">
              <w:rPr>
                <w:rFonts w:ascii="Arial" w:hAnsi="Arial" w:cs="Arial"/>
              </w:rPr>
              <w:t>pay</w:t>
            </w:r>
            <w:r w:rsidRPr="009741F8">
              <w:rPr>
                <w:rFonts w:ascii="Arial" w:hAnsi="Arial" w:cs="Arial"/>
              </w:rPr>
              <w:t>ing</w:t>
            </w:r>
            <w:r w:rsidR="009C5563" w:rsidRPr="009741F8">
              <w:rPr>
                <w:rFonts w:ascii="Arial" w:hAnsi="Arial" w:cs="Arial"/>
              </w:rPr>
              <w:t xml:space="preserve"> special attention to all third parties, including temporary workers, contractors</w:t>
            </w:r>
            <w:r w:rsidR="003764BF" w:rsidRPr="009741F8">
              <w:rPr>
                <w:rFonts w:ascii="Arial" w:hAnsi="Arial" w:cs="Arial"/>
              </w:rPr>
              <w:t>,</w:t>
            </w:r>
            <w:r w:rsidR="009C5563" w:rsidRPr="009741F8">
              <w:rPr>
                <w:rFonts w:ascii="Arial" w:hAnsi="Arial" w:cs="Arial"/>
              </w:rPr>
              <w:t xml:space="preserve"> and partners</w:t>
            </w:r>
          </w:p>
        </w:tc>
      </w:tr>
      <w:tr w:rsidR="005740B6" w:rsidRPr="009741F8" w14:paraId="61F605AD" w14:textId="77777777" w:rsidTr="009C5563">
        <w:tc>
          <w:tcPr>
            <w:tcW w:w="2515" w:type="dxa"/>
          </w:tcPr>
          <w:p w14:paraId="3B2A305F" w14:textId="7A4109E7" w:rsidR="009C5563" w:rsidRPr="009741F8" w:rsidRDefault="004C2F5E" w:rsidP="31E2DC7D">
            <w:pPr>
              <w:rPr>
                <w:rFonts w:ascii="Arial" w:hAnsi="Arial" w:cs="Arial"/>
                <w:b/>
                <w:color w:val="000000" w:themeColor="text1"/>
              </w:rPr>
            </w:pPr>
            <w:r w:rsidRPr="009741F8">
              <w:rPr>
                <w:rFonts w:ascii="Arial" w:hAnsi="Arial" w:cs="Arial"/>
                <w:b/>
                <w:color w:val="000000" w:themeColor="text1"/>
              </w:rPr>
              <w:t>Recovery</w:t>
            </w:r>
          </w:p>
        </w:tc>
        <w:tc>
          <w:tcPr>
            <w:tcW w:w="6835" w:type="dxa"/>
          </w:tcPr>
          <w:p w14:paraId="2C25DBDB" w14:textId="0DFD8A7C" w:rsidR="004C2F5E" w:rsidRPr="009741F8" w:rsidRDefault="004C2F5E" w:rsidP="004C2F5E">
            <w:pPr>
              <w:pStyle w:val="ListParagraph"/>
              <w:numPr>
                <w:ilvl w:val="0"/>
                <w:numId w:val="9"/>
              </w:numPr>
              <w:rPr>
                <w:rFonts w:ascii="Arial" w:hAnsi="Arial" w:cs="Arial"/>
                <w:color w:val="000000" w:themeColor="text1"/>
              </w:rPr>
            </w:pPr>
            <w:r w:rsidRPr="009741F8">
              <w:rPr>
                <w:rFonts w:ascii="Arial" w:hAnsi="Arial" w:cs="Arial"/>
                <w:color w:val="000000" w:themeColor="text1"/>
              </w:rPr>
              <w:t xml:space="preserve">Operate security controls with lower sensitivity for a period of time </w:t>
            </w:r>
            <w:r w:rsidR="005740B6" w:rsidRPr="009741F8">
              <w:rPr>
                <w:rFonts w:ascii="Arial" w:hAnsi="Arial" w:cs="Arial"/>
                <w:color w:val="000000" w:themeColor="text1"/>
              </w:rPr>
              <w:t xml:space="preserve">or shut down those accounts entirely </w:t>
            </w:r>
            <w:r w:rsidRPr="009741F8">
              <w:rPr>
                <w:rFonts w:ascii="Arial" w:hAnsi="Arial" w:cs="Arial"/>
                <w:color w:val="000000" w:themeColor="text1"/>
              </w:rPr>
              <w:t>until you’re confiden</w:t>
            </w:r>
            <w:r w:rsidR="005740B6" w:rsidRPr="009741F8">
              <w:rPr>
                <w:rFonts w:ascii="Arial" w:hAnsi="Arial" w:cs="Arial"/>
                <w:color w:val="000000" w:themeColor="text1"/>
              </w:rPr>
              <w:t>t systems have fully recovered.</w:t>
            </w:r>
          </w:p>
          <w:p w14:paraId="2BE4CECE" w14:textId="62F0A685" w:rsidR="005740B6" w:rsidRPr="009741F8" w:rsidRDefault="004C2F5E" w:rsidP="005740B6">
            <w:pPr>
              <w:pStyle w:val="ListParagraph"/>
              <w:numPr>
                <w:ilvl w:val="0"/>
                <w:numId w:val="9"/>
              </w:numPr>
              <w:tabs>
                <w:tab w:val="left" w:pos="1560"/>
              </w:tabs>
              <w:rPr>
                <w:rFonts w:ascii="Arial" w:hAnsi="Arial" w:cs="Arial"/>
                <w:b/>
                <w:color w:val="000000" w:themeColor="text1"/>
              </w:rPr>
            </w:pPr>
            <w:r w:rsidRPr="009741F8">
              <w:rPr>
                <w:rFonts w:ascii="Arial" w:hAnsi="Arial" w:cs="Arial"/>
                <w:color w:val="000000" w:themeColor="text1"/>
              </w:rPr>
              <w:t>See all activity at a glance in a centralized dashboar</w:t>
            </w:r>
            <w:r w:rsidR="005740B6" w:rsidRPr="009741F8">
              <w:rPr>
                <w:rFonts w:ascii="Arial" w:hAnsi="Arial" w:cs="Arial"/>
                <w:color w:val="000000" w:themeColor="text1"/>
              </w:rPr>
              <w:t>d so you and your</w:t>
            </w:r>
            <w:r w:rsidR="00522CB1" w:rsidRPr="009741F8">
              <w:rPr>
                <w:rFonts w:ascii="Arial" w:hAnsi="Arial" w:cs="Arial"/>
                <w:color w:val="000000" w:themeColor="text1"/>
              </w:rPr>
              <w:t xml:space="preserve"> leadership team can feel confident that</w:t>
            </w:r>
            <w:r w:rsidR="005740B6" w:rsidRPr="009741F8">
              <w:rPr>
                <w:rFonts w:ascii="Arial" w:hAnsi="Arial" w:cs="Arial"/>
                <w:color w:val="000000" w:themeColor="text1"/>
              </w:rPr>
              <w:t xml:space="preserve"> the most important systems and data are protected </w:t>
            </w:r>
            <w:r w:rsidR="00522CB1" w:rsidRPr="009741F8">
              <w:rPr>
                <w:rFonts w:ascii="Arial" w:hAnsi="Arial" w:cs="Arial"/>
                <w:color w:val="000000" w:themeColor="text1"/>
              </w:rPr>
              <w:t xml:space="preserve">and </w:t>
            </w:r>
            <w:r w:rsidR="005740B6" w:rsidRPr="009741F8">
              <w:rPr>
                <w:rFonts w:ascii="Arial" w:hAnsi="Arial" w:cs="Arial"/>
                <w:color w:val="000000" w:themeColor="text1"/>
              </w:rPr>
              <w:t>back to normal.</w:t>
            </w:r>
          </w:p>
          <w:p w14:paraId="5C8E80F4" w14:textId="4B608207" w:rsidR="005740B6" w:rsidRPr="009741F8" w:rsidRDefault="004C2F5E" w:rsidP="005740B6">
            <w:pPr>
              <w:pStyle w:val="ListParagraph"/>
              <w:numPr>
                <w:ilvl w:val="0"/>
                <w:numId w:val="9"/>
              </w:numPr>
              <w:tabs>
                <w:tab w:val="left" w:pos="1560"/>
              </w:tabs>
              <w:rPr>
                <w:rFonts w:ascii="Arial" w:hAnsi="Arial" w:cs="Arial"/>
                <w:b/>
                <w:color w:val="000000" w:themeColor="text1"/>
              </w:rPr>
            </w:pPr>
            <w:r w:rsidRPr="009741F8">
              <w:rPr>
                <w:rFonts w:ascii="Arial" w:hAnsi="Arial" w:cs="Arial"/>
                <w:color w:val="000000" w:themeColor="text1"/>
              </w:rPr>
              <w:t xml:space="preserve">Easily </w:t>
            </w:r>
            <w:r w:rsidR="005740B6" w:rsidRPr="009741F8">
              <w:rPr>
                <w:rFonts w:ascii="Arial" w:hAnsi="Arial" w:cs="Arial"/>
                <w:color w:val="000000" w:themeColor="text1"/>
              </w:rPr>
              <w:t xml:space="preserve">create reports and share </w:t>
            </w:r>
            <w:r w:rsidRPr="009741F8">
              <w:rPr>
                <w:rFonts w:ascii="Arial" w:hAnsi="Arial" w:cs="Arial"/>
                <w:color w:val="000000" w:themeColor="text1"/>
              </w:rPr>
              <w:t>with exec</w:t>
            </w:r>
            <w:r w:rsidR="005740B6" w:rsidRPr="009741F8">
              <w:rPr>
                <w:rFonts w:ascii="Arial" w:hAnsi="Arial" w:cs="Arial"/>
                <w:color w:val="000000" w:themeColor="text1"/>
              </w:rPr>
              <w:t xml:space="preserve">utives and auditors </w:t>
            </w:r>
            <w:r w:rsidR="005740B6" w:rsidRPr="009741F8">
              <w:rPr>
                <w:rFonts w:ascii="Arial" w:hAnsi="Arial" w:cs="Arial"/>
              </w:rPr>
              <w:t xml:space="preserve">to demonstrate exactly how people and tools responded to an incident, </w:t>
            </w:r>
            <w:r w:rsidR="005740B6" w:rsidRPr="009741F8">
              <w:rPr>
                <w:rFonts w:ascii="Arial" w:hAnsi="Arial" w:cs="Arial"/>
                <w:color w:val="000000" w:themeColor="text1"/>
              </w:rPr>
              <w:t xml:space="preserve">without having to </w:t>
            </w:r>
            <w:r w:rsidR="005740B6" w:rsidRPr="009741F8">
              <w:rPr>
                <w:rFonts w:ascii="Arial" w:hAnsi="Arial" w:cs="Arial"/>
              </w:rPr>
              <w:t>cull through your logs manually.</w:t>
            </w:r>
          </w:p>
        </w:tc>
      </w:tr>
      <w:tr w:rsidR="004C2F5E" w:rsidRPr="009741F8" w14:paraId="43E054CE" w14:textId="77777777" w:rsidTr="004C2F5E">
        <w:tc>
          <w:tcPr>
            <w:tcW w:w="2515" w:type="dxa"/>
          </w:tcPr>
          <w:p w14:paraId="35DB5ADE" w14:textId="523CD052" w:rsidR="004C2F5E" w:rsidRPr="009741F8" w:rsidRDefault="004C2F5E" w:rsidP="00F80AA6">
            <w:pPr>
              <w:rPr>
                <w:rFonts w:ascii="Arial" w:hAnsi="Arial" w:cs="Arial"/>
                <w:b/>
                <w:color w:val="000000" w:themeColor="text1"/>
              </w:rPr>
            </w:pPr>
            <w:r w:rsidRPr="009741F8">
              <w:rPr>
                <w:rFonts w:ascii="Arial" w:hAnsi="Arial" w:cs="Arial"/>
                <w:b/>
                <w:color w:val="000000" w:themeColor="text1"/>
              </w:rPr>
              <w:t>Lessons Learned</w:t>
            </w:r>
          </w:p>
        </w:tc>
        <w:tc>
          <w:tcPr>
            <w:tcW w:w="6835" w:type="dxa"/>
          </w:tcPr>
          <w:p w14:paraId="10663AE8" w14:textId="77777777" w:rsidR="004C2F5E" w:rsidRPr="009741F8" w:rsidRDefault="00DF798D" w:rsidP="004C2F5E">
            <w:pPr>
              <w:pStyle w:val="ListParagraph"/>
              <w:numPr>
                <w:ilvl w:val="0"/>
                <w:numId w:val="9"/>
              </w:numPr>
              <w:rPr>
                <w:rFonts w:ascii="Arial" w:hAnsi="Arial" w:cs="Arial"/>
                <w:color w:val="000000" w:themeColor="text1"/>
              </w:rPr>
            </w:pPr>
            <w:r w:rsidRPr="009741F8">
              <w:rPr>
                <w:rFonts w:ascii="Arial" w:hAnsi="Arial" w:cs="Arial"/>
              </w:rPr>
              <w:t>G</w:t>
            </w:r>
            <w:r w:rsidR="005740B6" w:rsidRPr="009741F8">
              <w:rPr>
                <w:rFonts w:ascii="Arial" w:hAnsi="Arial" w:cs="Arial"/>
              </w:rPr>
              <w:t>et a clear picture of what worked and what needs improvement.</w:t>
            </w:r>
          </w:p>
          <w:p w14:paraId="66075F4F" w14:textId="1A62D4EF" w:rsidR="00E22FE1" w:rsidRPr="009741F8" w:rsidRDefault="00E22FE1" w:rsidP="004C2F5E">
            <w:pPr>
              <w:pStyle w:val="ListParagraph"/>
              <w:numPr>
                <w:ilvl w:val="0"/>
                <w:numId w:val="9"/>
              </w:numPr>
              <w:rPr>
                <w:rFonts w:ascii="Arial" w:hAnsi="Arial" w:cs="Arial"/>
                <w:color w:val="000000" w:themeColor="text1"/>
              </w:rPr>
            </w:pPr>
            <w:r w:rsidRPr="009741F8">
              <w:rPr>
                <w:rFonts w:ascii="Arial" w:hAnsi="Arial" w:cs="Arial"/>
              </w:rPr>
              <w:t xml:space="preserve">Easily change settings to </w:t>
            </w:r>
            <w:r w:rsidR="00761256" w:rsidRPr="009741F8">
              <w:rPr>
                <w:rFonts w:ascii="Arial" w:hAnsi="Arial" w:cs="Arial"/>
              </w:rPr>
              <w:t>reflect</w:t>
            </w:r>
            <w:r w:rsidRPr="009741F8">
              <w:rPr>
                <w:rFonts w:ascii="Arial" w:hAnsi="Arial" w:cs="Arial"/>
              </w:rPr>
              <w:t xml:space="preserve"> new policies and requirements.</w:t>
            </w:r>
          </w:p>
        </w:tc>
      </w:tr>
    </w:tbl>
    <w:p w14:paraId="3CF2CB4A" w14:textId="77777777" w:rsidR="00FA6016" w:rsidRPr="009741F8" w:rsidRDefault="00FA6016" w:rsidP="31E2DC7D">
      <w:pPr>
        <w:rPr>
          <w:rFonts w:ascii="Arial" w:hAnsi="Arial" w:cs="Arial"/>
          <w:color w:val="FF0000"/>
        </w:rPr>
      </w:pPr>
    </w:p>
    <w:p w14:paraId="0D19A98A" w14:textId="3C9DBFF5" w:rsidR="00B1595A" w:rsidRPr="009741F8" w:rsidRDefault="00B1595A" w:rsidP="31E2DC7D">
      <w:pPr>
        <w:rPr>
          <w:rFonts w:ascii="Arial" w:hAnsi="Arial" w:cs="Arial"/>
          <w:b/>
          <w:color w:val="000000" w:themeColor="text1"/>
        </w:rPr>
      </w:pPr>
      <w:r w:rsidRPr="009741F8">
        <w:rPr>
          <w:rFonts w:ascii="Arial" w:hAnsi="Arial" w:cs="Arial"/>
          <w:b/>
          <w:color w:val="000000" w:themeColor="text1"/>
        </w:rPr>
        <w:t xml:space="preserve">About </w:t>
      </w:r>
      <w:proofErr w:type="spellStart"/>
      <w:r w:rsidRPr="009741F8">
        <w:rPr>
          <w:rFonts w:ascii="Arial" w:hAnsi="Arial" w:cs="Arial"/>
          <w:b/>
          <w:color w:val="000000" w:themeColor="text1"/>
        </w:rPr>
        <w:t>Thycotic</w:t>
      </w:r>
      <w:proofErr w:type="spellEnd"/>
      <w:r w:rsidRPr="009741F8">
        <w:rPr>
          <w:rFonts w:ascii="Arial" w:hAnsi="Arial" w:cs="Arial"/>
          <w:b/>
          <w:color w:val="000000" w:themeColor="text1"/>
        </w:rPr>
        <w:t xml:space="preserve"> </w:t>
      </w:r>
    </w:p>
    <w:p w14:paraId="268F3624" w14:textId="77777777" w:rsidR="005E0E72" w:rsidRPr="009741F8" w:rsidRDefault="005E0E72" w:rsidP="31E2DC7D">
      <w:pPr>
        <w:rPr>
          <w:rFonts w:ascii="Arial" w:hAnsi="Arial" w:cs="Arial"/>
          <w:b/>
          <w:color w:val="000000" w:themeColor="text1"/>
        </w:rPr>
      </w:pPr>
    </w:p>
    <w:p w14:paraId="06C6D29E" w14:textId="08DAFACF" w:rsidR="00B1595A" w:rsidRPr="009741F8" w:rsidRDefault="00B1595A" w:rsidP="00B1595A">
      <w:pPr>
        <w:spacing w:line="276" w:lineRule="auto"/>
        <w:rPr>
          <w:rFonts w:ascii="Arial" w:hAnsi="Arial" w:cs="Arial"/>
        </w:rPr>
      </w:pPr>
      <w:proofErr w:type="spellStart"/>
      <w:r w:rsidRPr="009741F8">
        <w:rPr>
          <w:rFonts w:ascii="Arial" w:hAnsi="Arial" w:cs="Arial"/>
          <w:shd w:val="clear" w:color="auto" w:fill="FFFFFF"/>
        </w:rPr>
        <w:t>Thycotic</w:t>
      </w:r>
      <w:proofErr w:type="spellEnd"/>
      <w:r w:rsidRPr="009741F8">
        <w:rPr>
          <w:rFonts w:ascii="Arial" w:hAnsi="Arial" w:cs="Arial"/>
          <w:shd w:val="clear" w:color="auto" w:fill="FFFFFF"/>
        </w:rPr>
        <w:t>, a global leader in IT security, is t</w:t>
      </w:r>
      <w:r w:rsidR="0084780B" w:rsidRPr="009741F8">
        <w:rPr>
          <w:rFonts w:ascii="Arial" w:hAnsi="Arial" w:cs="Arial"/>
          <w:shd w:val="clear" w:color="auto" w:fill="FFFFFF"/>
        </w:rPr>
        <w:t>he fastest growing provider of privilege m</w:t>
      </w:r>
      <w:r w:rsidRPr="009741F8">
        <w:rPr>
          <w:rFonts w:ascii="Arial" w:hAnsi="Arial" w:cs="Arial"/>
          <w:shd w:val="clear" w:color="auto" w:fill="FFFFFF"/>
        </w:rPr>
        <w:t>anagement solutions that protect an organization's m</w:t>
      </w:r>
      <w:r w:rsidR="0084780B" w:rsidRPr="009741F8">
        <w:rPr>
          <w:rFonts w:ascii="Arial" w:hAnsi="Arial" w:cs="Arial"/>
          <w:shd w:val="clear" w:color="auto" w:fill="FFFFFF"/>
        </w:rPr>
        <w:t>ost valuable assets from cyber a</w:t>
      </w:r>
      <w:r w:rsidR="005E0E72" w:rsidRPr="009741F8">
        <w:rPr>
          <w:rFonts w:ascii="Arial" w:hAnsi="Arial" w:cs="Arial"/>
          <w:shd w:val="clear" w:color="auto" w:fill="FFFFFF"/>
        </w:rPr>
        <w:t xml:space="preserve">ttack. </w:t>
      </w:r>
      <w:proofErr w:type="spellStart"/>
      <w:r w:rsidRPr="009741F8">
        <w:rPr>
          <w:rFonts w:ascii="Arial" w:hAnsi="Arial" w:cs="Arial"/>
          <w:shd w:val="clear" w:color="auto" w:fill="FFFFFF"/>
        </w:rPr>
        <w:t>Thycotic</w:t>
      </w:r>
      <w:proofErr w:type="spellEnd"/>
      <w:r w:rsidRPr="009741F8">
        <w:rPr>
          <w:rFonts w:ascii="Arial" w:hAnsi="Arial" w:cs="Arial"/>
          <w:shd w:val="clear" w:color="auto" w:fill="FFFFFF"/>
        </w:rPr>
        <w:t xml:space="preserve"> secures privileged account access for more than 7,500 organizations worldwide, including </w:t>
      </w:r>
      <w:r w:rsidR="005E0E72" w:rsidRPr="009741F8">
        <w:rPr>
          <w:rFonts w:ascii="Arial" w:hAnsi="Arial" w:cs="Arial"/>
          <w:shd w:val="clear" w:color="auto" w:fill="FFFFFF"/>
        </w:rPr>
        <w:t xml:space="preserve">25% of </w:t>
      </w:r>
      <w:r w:rsidRPr="009741F8">
        <w:rPr>
          <w:rFonts w:ascii="Arial" w:hAnsi="Arial" w:cs="Arial"/>
          <w:shd w:val="clear" w:color="auto" w:fill="FFFFFF"/>
        </w:rPr>
        <w:t>Fortune 50</w:t>
      </w:r>
      <w:r w:rsidR="0084780B" w:rsidRPr="009741F8">
        <w:rPr>
          <w:rFonts w:ascii="Arial" w:hAnsi="Arial" w:cs="Arial"/>
          <w:shd w:val="clear" w:color="auto" w:fill="FFFFFF"/>
        </w:rPr>
        <w:t>0 enterprises. Thycotic's award-winning s</w:t>
      </w:r>
      <w:r w:rsidRPr="009741F8">
        <w:rPr>
          <w:rFonts w:ascii="Arial" w:hAnsi="Arial" w:cs="Arial"/>
          <w:shd w:val="clear" w:color="auto" w:fill="FFFFFF"/>
        </w:rPr>
        <w:t>ecurity solutions minimize privileged credential risk, limi</w:t>
      </w:r>
      <w:r w:rsidR="00522CB1" w:rsidRPr="009741F8">
        <w:rPr>
          <w:rFonts w:ascii="Arial" w:hAnsi="Arial" w:cs="Arial"/>
          <w:shd w:val="clear" w:color="auto" w:fill="FFFFFF"/>
        </w:rPr>
        <w:t xml:space="preserve">t user privileges, </w:t>
      </w:r>
      <w:r w:rsidR="005E0E72" w:rsidRPr="009741F8">
        <w:rPr>
          <w:rFonts w:ascii="Arial" w:hAnsi="Arial" w:cs="Arial"/>
          <w:shd w:val="clear" w:color="auto" w:fill="FFFFFF"/>
        </w:rPr>
        <w:t xml:space="preserve">and control </w:t>
      </w:r>
      <w:r w:rsidRPr="009741F8">
        <w:rPr>
          <w:rFonts w:ascii="Arial" w:hAnsi="Arial" w:cs="Arial"/>
          <w:shd w:val="clear" w:color="auto" w:fill="FFFFFF"/>
        </w:rPr>
        <w:t xml:space="preserve">applications on endpoints and servers. </w:t>
      </w:r>
      <w:proofErr w:type="spellStart"/>
      <w:r w:rsidRPr="009741F8">
        <w:rPr>
          <w:rFonts w:ascii="Arial" w:hAnsi="Arial" w:cs="Arial"/>
          <w:shd w:val="clear" w:color="auto" w:fill="FFFFFF"/>
        </w:rPr>
        <w:t>Thycotic</w:t>
      </w:r>
      <w:proofErr w:type="spellEnd"/>
      <w:r w:rsidRPr="009741F8">
        <w:rPr>
          <w:rFonts w:ascii="Arial" w:hAnsi="Arial" w:cs="Arial"/>
          <w:shd w:val="clear" w:color="auto" w:fill="FFFFFF"/>
        </w:rPr>
        <w:t xml:space="preserve"> was founded in 1996 with corporate </w:t>
      </w:r>
      <w:r w:rsidRPr="009741F8">
        <w:rPr>
          <w:rFonts w:ascii="Arial" w:hAnsi="Arial" w:cs="Arial"/>
          <w:shd w:val="clear" w:color="auto" w:fill="FFFFFF"/>
        </w:rPr>
        <w:lastRenderedPageBreak/>
        <w:t>headquarters in </w:t>
      </w:r>
      <w:r w:rsidRPr="009741F8">
        <w:rPr>
          <w:rStyle w:val="xn-location"/>
          <w:rFonts w:ascii="Arial" w:hAnsi="Arial" w:cs="Arial"/>
          <w:shd w:val="clear" w:color="auto" w:fill="FFFFFF"/>
        </w:rPr>
        <w:t>Washington, D.C.</w:t>
      </w:r>
      <w:r w:rsidR="000E777E" w:rsidRPr="009741F8">
        <w:rPr>
          <w:rFonts w:ascii="Arial" w:hAnsi="Arial" w:cs="Arial"/>
          <w:shd w:val="clear" w:color="auto" w:fill="FFFFFF"/>
        </w:rPr>
        <w:t xml:space="preserve"> and </w:t>
      </w:r>
      <w:r w:rsidRPr="009741F8">
        <w:rPr>
          <w:rFonts w:ascii="Arial" w:hAnsi="Arial" w:cs="Arial"/>
          <w:shd w:val="clear" w:color="auto" w:fill="FFFFFF"/>
        </w:rPr>
        <w:t>offices in the U.K. and </w:t>
      </w:r>
      <w:r w:rsidRPr="009741F8">
        <w:rPr>
          <w:rStyle w:val="xn-location"/>
          <w:rFonts w:ascii="Arial" w:hAnsi="Arial" w:cs="Arial"/>
          <w:shd w:val="clear" w:color="auto" w:fill="FFFFFF"/>
        </w:rPr>
        <w:t>Australia</w:t>
      </w:r>
      <w:r w:rsidRPr="009741F8">
        <w:rPr>
          <w:rFonts w:ascii="Arial" w:hAnsi="Arial" w:cs="Arial"/>
          <w:shd w:val="clear" w:color="auto" w:fill="FFFFFF"/>
        </w:rPr>
        <w:t xml:space="preserve">. </w:t>
      </w:r>
      <w:r w:rsidRPr="009741F8">
        <w:rPr>
          <w:rFonts w:ascii="Arial" w:hAnsi="Arial" w:cs="Arial"/>
        </w:rPr>
        <w:t xml:space="preserve">To learn </w:t>
      </w:r>
      <w:r w:rsidR="005E0E72" w:rsidRPr="009741F8">
        <w:rPr>
          <w:rFonts w:ascii="Arial" w:hAnsi="Arial" w:cs="Arial"/>
        </w:rPr>
        <w:t xml:space="preserve">more about </w:t>
      </w:r>
      <w:proofErr w:type="spellStart"/>
      <w:r w:rsidR="005E0E72" w:rsidRPr="009741F8">
        <w:rPr>
          <w:rFonts w:ascii="Arial" w:hAnsi="Arial" w:cs="Arial"/>
        </w:rPr>
        <w:t>Thycotic</w:t>
      </w:r>
      <w:proofErr w:type="spellEnd"/>
      <w:r w:rsidR="005E0E72" w:rsidRPr="009741F8">
        <w:rPr>
          <w:rFonts w:ascii="Arial" w:hAnsi="Arial" w:cs="Arial"/>
        </w:rPr>
        <w:t xml:space="preserve"> </w:t>
      </w:r>
      <w:r w:rsidRPr="009741F8">
        <w:rPr>
          <w:rFonts w:ascii="Arial" w:hAnsi="Arial" w:cs="Arial"/>
        </w:rPr>
        <w:t>please visit </w:t>
      </w:r>
      <w:hyperlink r:id="rId20" w:tgtFrame="_blank" w:history="1">
        <w:r w:rsidRPr="009741F8">
          <w:rPr>
            <w:rStyle w:val="Hyperlink"/>
            <w:rFonts w:ascii="Arial" w:hAnsi="Arial" w:cs="Arial"/>
          </w:rPr>
          <w:t>https://thycotic.com/</w:t>
        </w:r>
      </w:hyperlink>
      <w:r w:rsidRPr="009741F8">
        <w:rPr>
          <w:rStyle w:val="Hyperlink"/>
          <w:rFonts w:ascii="Arial" w:hAnsi="Arial" w:cs="Arial"/>
          <w:color w:val="auto"/>
        </w:rPr>
        <w:t xml:space="preserve"> </w:t>
      </w:r>
      <w:r w:rsidRPr="009741F8">
        <w:rPr>
          <w:rFonts w:ascii="Arial" w:hAnsi="Arial" w:cs="Arial"/>
        </w:rPr>
        <w:t xml:space="preserve">and follow </w:t>
      </w:r>
      <w:proofErr w:type="spellStart"/>
      <w:r w:rsidRPr="009741F8">
        <w:rPr>
          <w:rFonts w:ascii="Arial" w:hAnsi="Arial" w:cs="Arial"/>
        </w:rPr>
        <w:t>Thycotic</w:t>
      </w:r>
      <w:proofErr w:type="spellEnd"/>
      <w:r w:rsidRPr="009741F8">
        <w:rPr>
          <w:rFonts w:ascii="Arial" w:hAnsi="Arial" w:cs="Arial"/>
        </w:rPr>
        <w:t xml:space="preserve"> on Twitter at </w:t>
      </w:r>
      <w:hyperlink r:id="rId21" w:tgtFrame="_blank" w:history="1">
        <w:r w:rsidRPr="009741F8">
          <w:rPr>
            <w:rStyle w:val="Hyperlink"/>
            <w:rFonts w:ascii="Arial" w:hAnsi="Arial" w:cs="Arial"/>
          </w:rPr>
          <w:t>@</w:t>
        </w:r>
        <w:proofErr w:type="spellStart"/>
        <w:r w:rsidRPr="009741F8">
          <w:rPr>
            <w:rStyle w:val="Hyperlink"/>
            <w:rFonts w:ascii="Arial" w:hAnsi="Arial" w:cs="Arial"/>
          </w:rPr>
          <w:t>Thycotic</w:t>
        </w:r>
        <w:proofErr w:type="spellEnd"/>
      </w:hyperlink>
      <w:r w:rsidRPr="009741F8">
        <w:rPr>
          <w:rFonts w:ascii="Arial" w:hAnsi="Arial" w:cs="Arial"/>
        </w:rPr>
        <w:t>.</w:t>
      </w:r>
    </w:p>
    <w:p w14:paraId="14CFE668" w14:textId="77777777" w:rsidR="00B1595A" w:rsidRPr="009741F8" w:rsidRDefault="00B1595A" w:rsidP="31E2DC7D">
      <w:pPr>
        <w:rPr>
          <w:rFonts w:ascii="Arial" w:hAnsi="Arial" w:cs="Arial"/>
          <w:b/>
          <w:color w:val="000000" w:themeColor="text1"/>
        </w:rPr>
      </w:pPr>
    </w:p>
    <w:sectPr w:rsidR="00B1595A" w:rsidRPr="009741F8">
      <w:headerReference w:type="default" r:id="rId22"/>
      <w:footerReference w:type="default" r:id="rId23"/>
      <w:pgSz w:w="12240" w:h="15840"/>
      <w:pgMar w:top="1440"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829016" w14:textId="77777777" w:rsidR="0058319E" w:rsidRDefault="0058319E">
      <w:r>
        <w:separator/>
      </w:r>
    </w:p>
  </w:endnote>
  <w:endnote w:type="continuationSeparator" w:id="0">
    <w:p w14:paraId="3AEBA5A0" w14:textId="77777777" w:rsidR="0058319E" w:rsidRDefault="00583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iberation Sans">
    <w:altName w:val="Arial"/>
    <w:charset w:val="00"/>
    <w:family w:val="swiss"/>
    <w:pitch w:val="variable"/>
    <w:sig w:usb0="A00002AF" w:usb1="500078FB"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Arial,Times New Roman">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C98E9" w14:textId="0EABE74B" w:rsidR="005D7062" w:rsidRDefault="009741F8">
    <w:pPr>
      <w:pStyle w:val="Footer"/>
    </w:pPr>
    <w:r>
      <w:rPr>
        <w:noProof/>
      </w:rPr>
      <w:drawing>
        <wp:anchor distT="0" distB="0" distL="114300" distR="114300" simplePos="0" relativeHeight="251665408" behindDoc="1" locked="0" layoutInCell="1" allowOverlap="1" wp14:anchorId="73D4D4E7" wp14:editId="0277C312">
          <wp:simplePos x="0" y="0"/>
          <wp:positionH relativeFrom="column">
            <wp:posOffset>-927100</wp:posOffset>
          </wp:positionH>
          <wp:positionV relativeFrom="paragraph">
            <wp:posOffset>84455</wp:posOffset>
          </wp:positionV>
          <wp:extent cx="7847974" cy="56388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icy-template-footer.png"/>
                  <pic:cNvPicPr/>
                </pic:nvPicPr>
                <pic:blipFill>
                  <a:blip r:embed="rId1">
                    <a:extLst>
                      <a:ext uri="{28A0092B-C50C-407E-A947-70E740481C1C}">
                        <a14:useLocalDpi xmlns:a14="http://schemas.microsoft.com/office/drawing/2010/main" val="0"/>
                      </a:ext>
                    </a:extLst>
                  </a:blip>
                  <a:stretch>
                    <a:fillRect/>
                  </a:stretch>
                </pic:blipFill>
                <pic:spPr>
                  <a:xfrm>
                    <a:off x="0" y="0"/>
                    <a:ext cx="7847974" cy="56388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E7C72" w14:textId="16A38C27" w:rsidR="009741F8" w:rsidRDefault="009741F8">
    <w:pPr>
      <w:pStyle w:val="Footer"/>
    </w:pPr>
    <w:r>
      <w:rPr>
        <w:noProof/>
      </w:rPr>
      <w:drawing>
        <wp:anchor distT="0" distB="0" distL="114300" distR="114300" simplePos="0" relativeHeight="251661312" behindDoc="1" locked="0" layoutInCell="1" allowOverlap="1" wp14:anchorId="216734CF" wp14:editId="6B432FEC">
          <wp:simplePos x="0" y="0"/>
          <wp:positionH relativeFrom="column">
            <wp:posOffset>-927100</wp:posOffset>
          </wp:positionH>
          <wp:positionV relativeFrom="paragraph">
            <wp:posOffset>84455</wp:posOffset>
          </wp:positionV>
          <wp:extent cx="7847974" cy="563880"/>
          <wp:effectExtent l="0" t="0" r="63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icy-template-footer.png"/>
                  <pic:cNvPicPr/>
                </pic:nvPicPr>
                <pic:blipFill>
                  <a:blip r:embed="rId1">
                    <a:extLst>
                      <a:ext uri="{28A0092B-C50C-407E-A947-70E740481C1C}">
                        <a14:useLocalDpi xmlns:a14="http://schemas.microsoft.com/office/drawing/2010/main" val="0"/>
                      </a:ext>
                    </a:extLst>
                  </a:blip>
                  <a:stretch>
                    <a:fillRect/>
                  </a:stretch>
                </pic:blipFill>
                <pic:spPr>
                  <a:xfrm>
                    <a:off x="0" y="0"/>
                    <a:ext cx="7847974" cy="56388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7D11E" w14:textId="1FCE9499" w:rsidR="005D7062" w:rsidRDefault="009741F8">
    <w:pPr>
      <w:pStyle w:val="Footer"/>
    </w:pPr>
    <w:r>
      <w:rPr>
        <w:noProof/>
      </w:rPr>
      <w:drawing>
        <wp:anchor distT="0" distB="0" distL="114300" distR="114300" simplePos="0" relativeHeight="251669504" behindDoc="1" locked="0" layoutInCell="1" allowOverlap="1" wp14:anchorId="532785A7" wp14:editId="56EF3518">
          <wp:simplePos x="0" y="0"/>
          <wp:positionH relativeFrom="column">
            <wp:posOffset>-927100</wp:posOffset>
          </wp:positionH>
          <wp:positionV relativeFrom="paragraph">
            <wp:posOffset>84455</wp:posOffset>
          </wp:positionV>
          <wp:extent cx="7847974" cy="563880"/>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icy-template-footer.png"/>
                  <pic:cNvPicPr/>
                </pic:nvPicPr>
                <pic:blipFill>
                  <a:blip r:embed="rId1">
                    <a:extLst>
                      <a:ext uri="{28A0092B-C50C-407E-A947-70E740481C1C}">
                        <a14:useLocalDpi xmlns:a14="http://schemas.microsoft.com/office/drawing/2010/main" val="0"/>
                      </a:ext>
                    </a:extLst>
                  </a:blip>
                  <a:stretch>
                    <a:fillRect/>
                  </a:stretch>
                </pic:blipFill>
                <pic:spPr>
                  <a:xfrm>
                    <a:off x="0" y="0"/>
                    <a:ext cx="7847974" cy="56388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F68E43" w14:textId="77777777" w:rsidR="0058319E" w:rsidRDefault="0058319E">
      <w:r>
        <w:separator/>
      </w:r>
    </w:p>
  </w:footnote>
  <w:footnote w:type="continuationSeparator" w:id="0">
    <w:p w14:paraId="4FF8DBC8" w14:textId="77777777" w:rsidR="0058319E" w:rsidRDefault="005831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BF9A1" w14:textId="14A30586" w:rsidR="005D7062" w:rsidRPr="009741F8" w:rsidRDefault="009741F8">
    <w:pPr>
      <w:rPr>
        <w:rFonts w:ascii="Arial,Times New Roman" w:eastAsia="Arial,Times New Roman" w:hAnsi="Arial,Times New Roman" w:cs="Arial,Times New Roman"/>
        <w:b/>
        <w:bCs/>
        <w:color w:val="000000" w:themeColor="text1"/>
        <w:highlight w:val="white"/>
      </w:rPr>
    </w:pPr>
    <w:r w:rsidRPr="00877750">
      <w:rPr>
        <w:rFonts w:ascii="Arial" w:eastAsia="Arial" w:hAnsi="Arial" w:cs="Arial"/>
        <w:b/>
        <w:bCs/>
        <w:noProof/>
        <w:color w:val="000000"/>
      </w:rPr>
      <mc:AlternateContent>
        <mc:Choice Requires="wps">
          <w:drawing>
            <wp:anchor distT="0" distB="0" distL="114300" distR="114300" simplePos="0" relativeHeight="251663360" behindDoc="1" locked="0" layoutInCell="1" allowOverlap="1" wp14:anchorId="433F674B" wp14:editId="773D91E2">
              <wp:simplePos x="0" y="0"/>
              <wp:positionH relativeFrom="column">
                <wp:posOffset>-927100</wp:posOffset>
              </wp:positionH>
              <wp:positionV relativeFrom="paragraph">
                <wp:posOffset>-455295</wp:posOffset>
              </wp:positionV>
              <wp:extent cx="9622155" cy="1068705"/>
              <wp:effectExtent l="0" t="0" r="4445" b="0"/>
              <wp:wrapNone/>
              <wp:docPr id="6" name="Rectangle 6"/>
              <wp:cNvGraphicFramePr/>
              <a:graphic xmlns:a="http://schemas.openxmlformats.org/drawingml/2006/main">
                <a:graphicData uri="http://schemas.microsoft.com/office/word/2010/wordprocessingShape">
                  <wps:wsp>
                    <wps:cNvSpPr/>
                    <wps:spPr>
                      <a:xfrm>
                        <a:off x="0" y="0"/>
                        <a:ext cx="9622155" cy="1068705"/>
                      </a:xfrm>
                      <a:prstGeom prst="rect">
                        <a:avLst/>
                      </a:prstGeom>
                      <a:solidFill>
                        <a:srgbClr val="81BC00"/>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51CA1D" id="Rectangle 6" o:spid="_x0000_s1026" style="position:absolute;margin-left:-73pt;margin-top:-35.85pt;width:757.65pt;height:84.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" fillcolor="#81bc00" stroked="f" strokeweight=".5pt"/>
          </w:pict>
        </mc:Fallback>
      </mc:AlternateContent>
    </w:r>
    <w:r w:rsidR="005D7062" w:rsidRPr="22B3774A">
      <w:rPr>
        <w:rFonts w:ascii="Arial" w:eastAsia="Arial" w:hAnsi="Arial" w:cs="Arial"/>
        <w:b/>
        <w:bCs/>
        <w:color w:val="000000"/>
        <w:shd w:val="clear" w:color="auto" w:fill="FFFFFF"/>
      </w:rPr>
      <w:t>[COMPANY NAME] INCIDENT RESPONSE PLAN</w:t>
    </w:r>
  </w:p>
  <w:p w14:paraId="0C6C2CD5" w14:textId="2863B853" w:rsidR="005D7062" w:rsidRDefault="005D7062">
    <w:pPr>
      <w:rPr>
        <w:rFonts w:ascii="Arial" w:eastAsia="Times New Roman" w:hAnsi="Arial" w:cs="Arial"/>
        <w:b/>
        <w:bCs/>
        <w:color w:val="000000"/>
        <w:highlight w:val="white"/>
      </w:rPr>
    </w:pPr>
  </w:p>
  <w:p w14:paraId="22784FFA" w14:textId="77777777" w:rsidR="005D7062" w:rsidRDefault="005D7062" w:rsidP="31E2DC7D">
    <w:pPr>
      <w:rPr>
        <w:rFonts w:ascii="Arial,Times New Roman" w:eastAsia="Arial,Times New Roman" w:hAnsi="Arial,Times New Roman" w:cs="Arial,Times New Roman"/>
        <w:b/>
        <w:bCs/>
        <w:color w:val="000000" w:themeColor="text1"/>
        <w:highlight w:val="white"/>
      </w:rPr>
    </w:pPr>
    <w:r w:rsidRPr="31E2DC7D">
      <w:rPr>
        <w:rFonts w:ascii="Arial" w:eastAsia="Arial" w:hAnsi="Arial" w:cs="Arial"/>
        <w:b/>
        <w:bCs/>
        <w:color w:val="000000"/>
        <w:shd w:val="clear" w:color="auto" w:fill="FFFFFF"/>
      </w:rPr>
      <w:t>YOUR COMPANY’S LOGO</w:t>
    </w:r>
  </w:p>
  <w:p w14:paraId="709E88E4" w14:textId="77777777" w:rsidR="005D7062" w:rsidRDefault="005D70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5B019" w14:textId="244D9AC8" w:rsidR="009741F8" w:rsidRDefault="009741F8">
    <w:pPr>
      <w:pStyle w:val="Header"/>
    </w:pPr>
    <w:r>
      <w:rPr>
        <w:noProof/>
      </w:rPr>
      <w:drawing>
        <wp:anchor distT="0" distB="0" distL="114300" distR="114300" simplePos="0" relativeHeight="251671552" behindDoc="0" locked="0" layoutInCell="1" allowOverlap="1" wp14:anchorId="5037A82C" wp14:editId="37E6A881">
          <wp:simplePos x="0" y="0"/>
          <wp:positionH relativeFrom="column">
            <wp:posOffset>3840480</wp:posOffset>
          </wp:positionH>
          <wp:positionV relativeFrom="paragraph">
            <wp:posOffset>260350</wp:posOffset>
          </wp:positionV>
          <wp:extent cx="1943100" cy="466725"/>
          <wp:effectExtent l="0" t="0" r="12700" b="0"/>
          <wp:wrapNone/>
          <wp:docPr id="7" name="Picture 7" descr="samp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sample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466725"/>
                  </a:xfrm>
                  <a:prstGeom prst="rect">
                    <a:avLst/>
                  </a:prstGeom>
                  <a:noFill/>
                  <a:ln>
                    <a:noFill/>
                  </a:ln>
                </pic:spPr>
              </pic:pic>
            </a:graphicData>
          </a:graphic>
          <wp14:sizeRelH relativeFrom="page">
            <wp14:pctWidth>0</wp14:pctWidth>
          </wp14:sizeRelH>
          <wp14:sizeRelV relativeFrom="page">
            <wp14:pctHeight>0</wp14:pctHeight>
          </wp14:sizeRelV>
        </wp:anchor>
      </w:drawing>
    </w:r>
    <w:ins w:id="3" w:author="Krista Kirkland" w:date="2018-06-25T18:28:00Z">
      <w:r>
        <w:rPr>
          <w:noProof/>
        </w:rPr>
        <w:drawing>
          <wp:anchor distT="0" distB="0" distL="114300" distR="114300" simplePos="0" relativeHeight="251659264" behindDoc="1" locked="0" layoutInCell="1" allowOverlap="1" wp14:anchorId="4B6AEB90" wp14:editId="1B44651A">
            <wp:simplePos x="0" y="0"/>
            <wp:positionH relativeFrom="column">
              <wp:posOffset>-937078</wp:posOffset>
            </wp:positionH>
            <wp:positionV relativeFrom="paragraph">
              <wp:posOffset>-454660</wp:posOffset>
            </wp:positionV>
            <wp:extent cx="7786188" cy="4137660"/>
            <wp:effectExtent l="0" t="0" r="12065"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icy-template-header.png"/>
                    <pic:cNvPicPr/>
                  </pic:nvPicPr>
                  <pic:blipFill>
                    <a:blip r:embed="rId2">
                      <a:extLst>
                        <a:ext uri="{28A0092B-C50C-407E-A947-70E740481C1C}">
                          <a14:useLocalDpi xmlns:a14="http://schemas.microsoft.com/office/drawing/2010/main" val="0"/>
                        </a:ext>
                      </a:extLst>
                    </a:blip>
                    <a:stretch>
                      <a:fillRect/>
                    </a:stretch>
                  </pic:blipFill>
                  <pic:spPr>
                    <a:xfrm>
                      <a:off x="0" y="0"/>
                      <a:ext cx="7786765" cy="4137966"/>
                    </a:xfrm>
                    <a:prstGeom prst="rect">
                      <a:avLst/>
                    </a:prstGeom>
                  </pic:spPr>
                </pic:pic>
              </a:graphicData>
            </a:graphic>
            <wp14:sizeRelH relativeFrom="page">
              <wp14:pctWidth>0</wp14:pctWidth>
            </wp14:sizeRelH>
            <wp14:sizeRelV relativeFrom="page">
              <wp14:pctHeight>0</wp14:pctHeight>
            </wp14:sizeRelV>
          </wp:anchor>
        </w:drawing>
      </w:r>
    </w:ins>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F8E76" w14:textId="2664B7DD" w:rsidR="005D7062" w:rsidRPr="009741F8" w:rsidRDefault="009741F8">
    <w:r w:rsidRPr="00877750">
      <w:rPr>
        <w:rFonts w:ascii="Arial" w:eastAsia="Arial" w:hAnsi="Arial" w:cs="Arial"/>
        <w:b/>
        <w:bCs/>
        <w:noProof/>
        <w:color w:val="000000"/>
      </w:rPr>
      <mc:AlternateContent>
        <mc:Choice Requires="wps">
          <w:drawing>
            <wp:anchor distT="0" distB="0" distL="114300" distR="114300" simplePos="0" relativeHeight="251667456" behindDoc="1" locked="0" layoutInCell="1" allowOverlap="1" wp14:anchorId="4925D319" wp14:editId="18C70703">
              <wp:simplePos x="0" y="0"/>
              <wp:positionH relativeFrom="column">
                <wp:posOffset>-914400</wp:posOffset>
              </wp:positionH>
              <wp:positionV relativeFrom="paragraph">
                <wp:posOffset>-455295</wp:posOffset>
              </wp:positionV>
              <wp:extent cx="9622155" cy="1068705"/>
              <wp:effectExtent l="0" t="0" r="4445" b="0"/>
              <wp:wrapNone/>
              <wp:docPr id="2" name="Rectangle 2"/>
              <wp:cNvGraphicFramePr/>
              <a:graphic xmlns:a="http://schemas.openxmlformats.org/drawingml/2006/main">
                <a:graphicData uri="http://schemas.microsoft.com/office/word/2010/wordprocessingShape">
                  <wps:wsp>
                    <wps:cNvSpPr/>
                    <wps:spPr>
                      <a:xfrm>
                        <a:off x="0" y="0"/>
                        <a:ext cx="9622155" cy="1068705"/>
                      </a:xfrm>
                      <a:prstGeom prst="rect">
                        <a:avLst/>
                      </a:prstGeom>
                      <a:solidFill>
                        <a:srgbClr val="81BC00"/>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7F37B3" id="Rectangle 2" o:spid="_x0000_s1026" style="position:absolute;margin-left:-1in;margin-top:-35.85pt;width:757.65pt;height:84.1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" fillcolor="#81bc00" stroked="f" strokeweight=".5pt"/>
          </w:pict>
        </mc:Fallback>
      </mc:AlternateContent>
    </w:r>
    <w:r w:rsidR="005D7062" w:rsidRPr="22B3774A">
      <w:rPr>
        <w:rFonts w:ascii="Arial" w:eastAsia="Arial" w:hAnsi="Arial" w:cs="Arial"/>
        <w:b/>
        <w:bCs/>
        <w:color w:val="000000"/>
        <w:highlight w:val="yellow"/>
      </w:rPr>
      <w:t>[COMPANY NAME]</w:t>
    </w:r>
    <w:r w:rsidR="005D7062" w:rsidRPr="22B3774A">
      <w:rPr>
        <w:rFonts w:ascii="Arial" w:eastAsia="Arial" w:hAnsi="Arial" w:cs="Arial"/>
        <w:b/>
        <w:bCs/>
        <w:color w:val="000000"/>
        <w:shd w:val="clear" w:color="auto" w:fill="FFFFFF"/>
      </w:rPr>
      <w:t xml:space="preserve"> INCIDENT RESPONSE PLAN</w:t>
    </w:r>
  </w:p>
  <w:p w14:paraId="7818863E" w14:textId="77777777" w:rsidR="005D7062" w:rsidRDefault="005D7062">
    <w:pPr>
      <w:rPr>
        <w:rFonts w:ascii="Arial" w:eastAsia="Times New Roman" w:hAnsi="Arial" w:cs="Arial"/>
        <w:b/>
        <w:bCs/>
        <w:color w:val="000000"/>
        <w:highlight w:val="white"/>
      </w:rPr>
    </w:pPr>
  </w:p>
  <w:p w14:paraId="403E6609" w14:textId="77777777" w:rsidR="005D7062" w:rsidRDefault="005D7062" w:rsidP="31E2DC7D">
    <w:pPr>
      <w:rPr>
        <w:highlight w:val="yellow"/>
      </w:rPr>
    </w:pPr>
    <w:r w:rsidRPr="31E2DC7D">
      <w:rPr>
        <w:rFonts w:ascii="Arial" w:eastAsia="Arial" w:hAnsi="Arial" w:cs="Arial"/>
        <w:b/>
        <w:bCs/>
        <w:color w:val="000000" w:themeColor="text1"/>
        <w:highlight w:val="yellow"/>
      </w:rPr>
      <w:t>YOUR COMPANY’S LOGO</w:t>
    </w:r>
  </w:p>
  <w:p w14:paraId="44F69B9A" w14:textId="77777777" w:rsidR="005D7062" w:rsidRDefault="005D70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A1AFD"/>
    <w:multiLevelType w:val="multilevel"/>
    <w:tmpl w:val="2A2420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5B79B2"/>
    <w:multiLevelType w:val="hybridMultilevel"/>
    <w:tmpl w:val="DB32A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1A1B2B"/>
    <w:multiLevelType w:val="multilevel"/>
    <w:tmpl w:val="F1DC49C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0A2E2836"/>
    <w:multiLevelType w:val="hybridMultilevel"/>
    <w:tmpl w:val="9AAAD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D75D76"/>
    <w:multiLevelType w:val="hybridMultilevel"/>
    <w:tmpl w:val="854C5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350EAD"/>
    <w:multiLevelType w:val="hybridMultilevel"/>
    <w:tmpl w:val="48CAB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957263"/>
    <w:multiLevelType w:val="multilevel"/>
    <w:tmpl w:val="971228F0"/>
    <w:lvl w:ilvl="0">
      <w:start w:val="1"/>
      <w:numFmt w:val="bullet"/>
      <w:lvlText w:val=""/>
      <w:lvlJc w:val="left"/>
      <w:pPr>
        <w:ind w:left="720" w:hanging="360"/>
      </w:pPr>
      <w:rPr>
        <w:rFonts w:ascii="Webdings" w:hAnsi="Webdings" w:hint="default"/>
        <w:color w:val="85B013"/>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CB90A80"/>
    <w:multiLevelType w:val="hybridMultilevel"/>
    <w:tmpl w:val="0DD63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55859FA"/>
    <w:multiLevelType w:val="hybridMultilevel"/>
    <w:tmpl w:val="443630BC"/>
    <w:lvl w:ilvl="0" w:tplc="2D7AEC72">
      <w:start w:val="1"/>
      <w:numFmt w:val="bullet"/>
      <w:lvlText w:val=""/>
      <w:lvlJc w:val="left"/>
      <w:pPr>
        <w:ind w:left="720" w:hanging="360"/>
      </w:pPr>
      <w:rPr>
        <w:rFonts w:ascii="Symbol" w:hAnsi="Symbol" w:hint="default"/>
      </w:rPr>
    </w:lvl>
    <w:lvl w:ilvl="1" w:tplc="965010D6">
      <w:start w:val="1"/>
      <w:numFmt w:val="bullet"/>
      <w:lvlText w:val="o"/>
      <w:lvlJc w:val="left"/>
      <w:pPr>
        <w:ind w:left="1440" w:hanging="360"/>
      </w:pPr>
      <w:rPr>
        <w:rFonts w:ascii="Courier New" w:hAnsi="Courier New" w:hint="default"/>
      </w:rPr>
    </w:lvl>
    <w:lvl w:ilvl="2" w:tplc="58948B46">
      <w:start w:val="1"/>
      <w:numFmt w:val="bullet"/>
      <w:lvlText w:val=""/>
      <w:lvlJc w:val="left"/>
      <w:pPr>
        <w:ind w:left="2160" w:hanging="360"/>
      </w:pPr>
      <w:rPr>
        <w:rFonts w:ascii="Wingdings" w:hAnsi="Wingdings" w:hint="default"/>
      </w:rPr>
    </w:lvl>
    <w:lvl w:ilvl="3" w:tplc="5E94D910">
      <w:start w:val="1"/>
      <w:numFmt w:val="bullet"/>
      <w:lvlText w:val=""/>
      <w:lvlJc w:val="left"/>
      <w:pPr>
        <w:ind w:left="2880" w:hanging="360"/>
      </w:pPr>
      <w:rPr>
        <w:rFonts w:ascii="Symbol" w:hAnsi="Symbol" w:hint="default"/>
      </w:rPr>
    </w:lvl>
    <w:lvl w:ilvl="4" w:tplc="C10EB0E2">
      <w:start w:val="1"/>
      <w:numFmt w:val="bullet"/>
      <w:lvlText w:val="o"/>
      <w:lvlJc w:val="left"/>
      <w:pPr>
        <w:ind w:left="3600" w:hanging="360"/>
      </w:pPr>
      <w:rPr>
        <w:rFonts w:ascii="Courier New" w:hAnsi="Courier New" w:hint="default"/>
      </w:rPr>
    </w:lvl>
    <w:lvl w:ilvl="5" w:tplc="4BCAD376">
      <w:start w:val="1"/>
      <w:numFmt w:val="bullet"/>
      <w:lvlText w:val=""/>
      <w:lvlJc w:val="left"/>
      <w:pPr>
        <w:ind w:left="4320" w:hanging="360"/>
      </w:pPr>
      <w:rPr>
        <w:rFonts w:ascii="Wingdings" w:hAnsi="Wingdings" w:hint="default"/>
      </w:rPr>
    </w:lvl>
    <w:lvl w:ilvl="6" w:tplc="F5E6F948">
      <w:start w:val="1"/>
      <w:numFmt w:val="bullet"/>
      <w:lvlText w:val=""/>
      <w:lvlJc w:val="left"/>
      <w:pPr>
        <w:ind w:left="5040" w:hanging="360"/>
      </w:pPr>
      <w:rPr>
        <w:rFonts w:ascii="Symbol" w:hAnsi="Symbol" w:hint="default"/>
      </w:rPr>
    </w:lvl>
    <w:lvl w:ilvl="7" w:tplc="EB48E592">
      <w:start w:val="1"/>
      <w:numFmt w:val="bullet"/>
      <w:lvlText w:val="o"/>
      <w:lvlJc w:val="left"/>
      <w:pPr>
        <w:ind w:left="5760" w:hanging="360"/>
      </w:pPr>
      <w:rPr>
        <w:rFonts w:ascii="Courier New" w:hAnsi="Courier New" w:hint="default"/>
      </w:rPr>
    </w:lvl>
    <w:lvl w:ilvl="8" w:tplc="935A6EEE">
      <w:start w:val="1"/>
      <w:numFmt w:val="bullet"/>
      <w:lvlText w:val=""/>
      <w:lvlJc w:val="left"/>
      <w:pPr>
        <w:ind w:left="6480" w:hanging="360"/>
      </w:pPr>
      <w:rPr>
        <w:rFonts w:ascii="Wingdings" w:hAnsi="Wingdings" w:hint="default"/>
      </w:rPr>
    </w:lvl>
  </w:abstractNum>
  <w:abstractNum w:abstractNumId="9" w15:restartNumberingAfterBreak="0">
    <w:nsid w:val="7AF14448"/>
    <w:multiLevelType w:val="multilevel"/>
    <w:tmpl w:val="971228F0"/>
    <w:styleLink w:val="Bullets"/>
    <w:lvl w:ilvl="0">
      <w:start w:val="1"/>
      <w:numFmt w:val="bullet"/>
      <w:lvlText w:val=""/>
      <w:lvlJc w:val="left"/>
      <w:pPr>
        <w:ind w:left="720" w:hanging="360"/>
      </w:pPr>
      <w:rPr>
        <w:rFonts w:ascii="Webdings" w:hAnsi="Webdings" w:hint="default"/>
        <w:color w:val="85B013"/>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2"/>
  </w:num>
  <w:num w:numId="4">
    <w:abstractNumId w:val="9"/>
  </w:num>
  <w:num w:numId="5">
    <w:abstractNumId w:val="6"/>
  </w:num>
  <w:num w:numId="6">
    <w:abstractNumId w:val="3"/>
  </w:num>
  <w:num w:numId="7">
    <w:abstractNumId w:val="7"/>
  </w:num>
  <w:num w:numId="8">
    <w:abstractNumId w:val="4"/>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22B3774A"/>
    <w:rsid w:val="00041248"/>
    <w:rsid w:val="000A3DBF"/>
    <w:rsid w:val="000C44F4"/>
    <w:rsid w:val="000E54D3"/>
    <w:rsid w:val="000E777E"/>
    <w:rsid w:val="00122E0F"/>
    <w:rsid w:val="001676BF"/>
    <w:rsid w:val="00290444"/>
    <w:rsid w:val="00370B08"/>
    <w:rsid w:val="003764BF"/>
    <w:rsid w:val="00491A47"/>
    <w:rsid w:val="004C0223"/>
    <w:rsid w:val="004C2F5E"/>
    <w:rsid w:val="004C65D6"/>
    <w:rsid w:val="00516EB4"/>
    <w:rsid w:val="00522CB1"/>
    <w:rsid w:val="005740B6"/>
    <w:rsid w:val="0058319E"/>
    <w:rsid w:val="005D7062"/>
    <w:rsid w:val="005E0E72"/>
    <w:rsid w:val="00652773"/>
    <w:rsid w:val="006B284B"/>
    <w:rsid w:val="00761256"/>
    <w:rsid w:val="00797FEE"/>
    <w:rsid w:val="007E7ECD"/>
    <w:rsid w:val="0084780B"/>
    <w:rsid w:val="008D6F84"/>
    <w:rsid w:val="008E23FC"/>
    <w:rsid w:val="00927D8B"/>
    <w:rsid w:val="009741F8"/>
    <w:rsid w:val="009C5563"/>
    <w:rsid w:val="009F742B"/>
    <w:rsid w:val="00A819CA"/>
    <w:rsid w:val="00AC10E7"/>
    <w:rsid w:val="00AD2FC1"/>
    <w:rsid w:val="00AD5293"/>
    <w:rsid w:val="00AE3DEB"/>
    <w:rsid w:val="00B006EF"/>
    <w:rsid w:val="00B1595A"/>
    <w:rsid w:val="00C12AD4"/>
    <w:rsid w:val="00C532F3"/>
    <w:rsid w:val="00D41B90"/>
    <w:rsid w:val="00D5676E"/>
    <w:rsid w:val="00DD7C95"/>
    <w:rsid w:val="00DF0CB2"/>
    <w:rsid w:val="00DF798D"/>
    <w:rsid w:val="00E22FE1"/>
    <w:rsid w:val="00E274CB"/>
    <w:rsid w:val="00EF72FD"/>
    <w:rsid w:val="00FA6016"/>
    <w:rsid w:val="00FE3FFC"/>
    <w:rsid w:val="22B3774A"/>
    <w:rsid w:val="31E2D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450353"/>
  <w15:docId w15:val="{7987394E-FF7B-4BAF-B1C3-0FEED8BC1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12AD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qFormat/>
    <w:rsid w:val="00EF72FD"/>
    <w:pPr>
      <w:widowControl w:val="0"/>
      <w:spacing w:before="240" w:after="120"/>
      <w:outlineLvl w:val="2"/>
    </w:pPr>
    <w:rPr>
      <w:rFonts w:ascii="Arial" w:eastAsia="Times New Roman" w:hAnsi="Arial" w:cs="Times New Roman"/>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007C11"/>
  </w:style>
  <w:style w:type="character" w:customStyle="1" w:styleId="FooterChar">
    <w:name w:val="Footer Char"/>
    <w:basedOn w:val="DefaultParagraphFont"/>
    <w:link w:val="Footer"/>
    <w:uiPriority w:val="99"/>
    <w:qFormat/>
    <w:rsid w:val="00007C11"/>
  </w:style>
  <w:style w:type="character" w:customStyle="1" w:styleId="InternetLink">
    <w:name w:val="Internet Link"/>
    <w:basedOn w:val="DefaultParagraphFont"/>
    <w:uiPriority w:val="99"/>
    <w:unhideWhenUsed/>
    <w:rsid w:val="0061545F"/>
    <w:rPr>
      <w:color w:val="0563C1" w:themeColor="hyperlink"/>
      <w:u w:val="single"/>
    </w:rPr>
  </w:style>
  <w:style w:type="character" w:customStyle="1" w:styleId="UnresolvedMention1">
    <w:name w:val="Unresolved Mention1"/>
    <w:basedOn w:val="DefaultParagraphFont"/>
    <w:uiPriority w:val="99"/>
    <w:semiHidden/>
    <w:unhideWhenUsed/>
    <w:qFormat/>
    <w:rsid w:val="0061545F"/>
    <w:rPr>
      <w:color w:val="808080"/>
      <w:shd w:val="clear" w:color="auto" w:fill="E6E6E6"/>
    </w:rPr>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eastAsia="Calibri"/>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Header">
    <w:name w:val="header"/>
    <w:basedOn w:val="Normal"/>
    <w:link w:val="HeaderChar"/>
    <w:uiPriority w:val="99"/>
    <w:unhideWhenUsed/>
    <w:rsid w:val="00007C11"/>
    <w:pPr>
      <w:tabs>
        <w:tab w:val="center" w:pos="4680"/>
        <w:tab w:val="right" w:pos="9360"/>
      </w:tabs>
    </w:pPr>
  </w:style>
  <w:style w:type="paragraph" w:styleId="Footer">
    <w:name w:val="footer"/>
    <w:basedOn w:val="Normal"/>
    <w:link w:val="FooterChar"/>
    <w:uiPriority w:val="99"/>
    <w:unhideWhenUsed/>
    <w:rsid w:val="00007C11"/>
    <w:pPr>
      <w:tabs>
        <w:tab w:val="center" w:pos="4680"/>
        <w:tab w:val="right" w:pos="9360"/>
      </w:tabs>
    </w:pPr>
  </w:style>
  <w:style w:type="paragraph" w:styleId="ListParagraph">
    <w:name w:val="List Paragraph"/>
    <w:basedOn w:val="Normal"/>
    <w:uiPriority w:val="34"/>
    <w:qFormat/>
    <w:rsid w:val="006B1DF8"/>
    <w:pPr>
      <w:ind w:left="720"/>
      <w:contextualSpacing/>
    </w:pPr>
  </w:style>
  <w:style w:type="paragraph" w:styleId="NormalWeb">
    <w:name w:val="Normal (Web)"/>
    <w:basedOn w:val="Normal"/>
    <w:uiPriority w:val="99"/>
    <w:semiHidden/>
    <w:unhideWhenUsed/>
    <w:qFormat/>
    <w:rsid w:val="001E79DE"/>
    <w:pPr>
      <w:spacing w:beforeAutospacing="1" w:afterAutospacing="1"/>
    </w:pPr>
    <w:rPr>
      <w:rFonts w:ascii="Times New Roman" w:eastAsia="Times New Roman" w:hAnsi="Times New Roman" w:cs="Times New Roman"/>
    </w:rPr>
  </w:style>
  <w:style w:type="table" w:styleId="TableGrid">
    <w:name w:val="Table Grid"/>
    <w:basedOn w:val="TableNormal"/>
    <w:uiPriority w:val="39"/>
    <w:rsid w:val="009875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character" w:customStyle="1" w:styleId="Heading3Char">
    <w:name w:val="Heading 3 Char"/>
    <w:basedOn w:val="DefaultParagraphFont"/>
    <w:link w:val="Heading3"/>
    <w:rsid w:val="00EF72FD"/>
    <w:rPr>
      <w:rFonts w:ascii="Arial" w:eastAsia="Times New Roman" w:hAnsi="Arial" w:cs="Times New Roman"/>
      <w:b/>
      <w:bCs/>
      <w:szCs w:val="20"/>
    </w:rPr>
  </w:style>
  <w:style w:type="numbering" w:customStyle="1" w:styleId="Bullets">
    <w:name w:val="Bullets"/>
    <w:basedOn w:val="NoList"/>
    <w:uiPriority w:val="99"/>
    <w:rsid w:val="00EF72FD"/>
    <w:pPr>
      <w:numPr>
        <w:numId w:val="4"/>
      </w:numPr>
    </w:pPr>
  </w:style>
  <w:style w:type="character" w:styleId="CommentReference">
    <w:name w:val="annotation reference"/>
    <w:basedOn w:val="DefaultParagraphFont"/>
    <w:uiPriority w:val="99"/>
    <w:semiHidden/>
    <w:unhideWhenUsed/>
    <w:rsid w:val="008D6F84"/>
    <w:rPr>
      <w:sz w:val="16"/>
      <w:szCs w:val="16"/>
    </w:rPr>
  </w:style>
  <w:style w:type="paragraph" w:styleId="CommentText">
    <w:name w:val="annotation text"/>
    <w:basedOn w:val="Normal"/>
    <w:link w:val="CommentTextChar"/>
    <w:uiPriority w:val="99"/>
    <w:semiHidden/>
    <w:unhideWhenUsed/>
    <w:rsid w:val="008D6F84"/>
    <w:rPr>
      <w:sz w:val="20"/>
      <w:szCs w:val="20"/>
    </w:rPr>
  </w:style>
  <w:style w:type="character" w:customStyle="1" w:styleId="CommentTextChar">
    <w:name w:val="Comment Text Char"/>
    <w:basedOn w:val="DefaultParagraphFont"/>
    <w:link w:val="CommentText"/>
    <w:uiPriority w:val="99"/>
    <w:semiHidden/>
    <w:rsid w:val="008D6F84"/>
    <w:rPr>
      <w:sz w:val="20"/>
      <w:szCs w:val="20"/>
    </w:rPr>
  </w:style>
  <w:style w:type="paragraph" w:styleId="BalloonText">
    <w:name w:val="Balloon Text"/>
    <w:basedOn w:val="Normal"/>
    <w:link w:val="BalloonTextChar"/>
    <w:uiPriority w:val="99"/>
    <w:semiHidden/>
    <w:unhideWhenUsed/>
    <w:rsid w:val="008D6F84"/>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8D6F84"/>
    <w:rPr>
      <w:rFonts w:ascii="Times New Roman" w:hAnsi="Times New Roman" w:cs="Times New Roman"/>
      <w:sz w:val="26"/>
      <w:szCs w:val="26"/>
    </w:rPr>
  </w:style>
  <w:style w:type="paragraph" w:styleId="CommentSubject">
    <w:name w:val="annotation subject"/>
    <w:basedOn w:val="CommentText"/>
    <w:next w:val="CommentText"/>
    <w:link w:val="CommentSubjectChar"/>
    <w:uiPriority w:val="99"/>
    <w:semiHidden/>
    <w:unhideWhenUsed/>
    <w:rsid w:val="006B284B"/>
    <w:rPr>
      <w:b/>
      <w:bCs/>
    </w:rPr>
  </w:style>
  <w:style w:type="character" w:customStyle="1" w:styleId="CommentSubjectChar">
    <w:name w:val="Comment Subject Char"/>
    <w:basedOn w:val="CommentTextChar"/>
    <w:link w:val="CommentSubject"/>
    <w:uiPriority w:val="99"/>
    <w:semiHidden/>
    <w:rsid w:val="006B284B"/>
    <w:rPr>
      <w:b/>
      <w:bCs/>
      <w:sz w:val="20"/>
      <w:szCs w:val="20"/>
    </w:rPr>
  </w:style>
  <w:style w:type="character" w:customStyle="1" w:styleId="Heading1Char">
    <w:name w:val="Heading 1 Char"/>
    <w:basedOn w:val="DefaultParagraphFont"/>
    <w:link w:val="Heading1"/>
    <w:uiPriority w:val="9"/>
    <w:rsid w:val="00C12AD4"/>
    <w:rPr>
      <w:rFonts w:asciiTheme="majorHAnsi" w:eastAsiaTheme="majorEastAsia" w:hAnsiTheme="majorHAnsi" w:cstheme="majorBidi"/>
      <w:color w:val="2F5496" w:themeColor="accent1" w:themeShade="BF"/>
      <w:sz w:val="32"/>
      <w:szCs w:val="32"/>
    </w:rPr>
  </w:style>
  <w:style w:type="paragraph" w:customStyle="1" w:styleId="PolicyHeaderFill">
    <w:name w:val="Policy Header Fill"/>
    <w:basedOn w:val="Normal"/>
    <w:rsid w:val="00C12AD4"/>
    <w:pPr>
      <w:jc w:val="center"/>
    </w:pPr>
    <w:rPr>
      <w:rFonts w:ascii="Arial" w:eastAsia="Times New Roman" w:hAnsi="Arial" w:cs="Times New Roman"/>
      <w:sz w:val="20"/>
      <w:szCs w:val="20"/>
    </w:rPr>
  </w:style>
  <w:style w:type="paragraph" w:customStyle="1" w:styleId="FooterTableHeader">
    <w:name w:val="Footer Table Header"/>
    <w:basedOn w:val="Normal"/>
    <w:rsid w:val="00C12AD4"/>
    <w:pPr>
      <w:widowControl w:val="0"/>
      <w:jc w:val="center"/>
    </w:pPr>
    <w:rPr>
      <w:rFonts w:ascii="Arial" w:eastAsia="Times New Roman" w:hAnsi="Arial" w:cs="Times New Roman"/>
      <w:b/>
      <w:bCs/>
      <w:color w:val="00527A"/>
      <w:sz w:val="20"/>
      <w:szCs w:val="20"/>
    </w:rPr>
  </w:style>
  <w:style w:type="character" w:customStyle="1" w:styleId="xn-location">
    <w:name w:val="xn-location"/>
    <w:basedOn w:val="DefaultParagraphFont"/>
    <w:rsid w:val="00B1595A"/>
  </w:style>
  <w:style w:type="character" w:styleId="UnresolvedMention">
    <w:name w:val="Unresolved Mention"/>
    <w:basedOn w:val="DefaultParagraphFont"/>
    <w:uiPriority w:val="99"/>
    <w:semiHidden/>
    <w:unhideWhenUsed/>
    <w:rsid w:val="00DF0C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pcisecuritystandards.org/documents/PCI_SSC_PFI_Guidance.pdf" TargetMode="External"/><Relationship Id="rId18" Type="http://schemas.openxmlformats.org/officeDocument/2006/relationships/hyperlink" Target="https://www.eugdpr.org/key-changes.html" TargetMode="External"/><Relationship Id="rId3" Type="http://schemas.openxmlformats.org/officeDocument/2006/relationships/settings" Target="settings.xml"/><Relationship Id="rId21" Type="http://schemas.openxmlformats.org/officeDocument/2006/relationships/hyperlink" Target="https://twitter.com/Thycotic?ref_src=twsrc%5Egoogle%7Ctwcamp%5Eserp%7Ctwgr%5Eauthor" TargetMode="External"/><Relationship Id="rId7" Type="http://schemas.openxmlformats.org/officeDocument/2006/relationships/hyperlink" Target="http://thycotic.com/resources/cyber-incident-response-plan/" TargetMode="External"/><Relationship Id="rId12" Type="http://schemas.openxmlformats.org/officeDocument/2006/relationships/hyperlink" Target="https://www.hhs.gov/hipaa/for-professionals/breach-notification/index.html" TargetMode="External"/><Relationship Id="rId17" Type="http://schemas.openxmlformats.org/officeDocument/2006/relationships/hyperlink" Target="https://www.dfs.ny.gov/legal/regulations/adoptions/dfsrf500txt.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searchcio.techtarget.com/definition/Sarbanes-Oxley-Act" TargetMode="External"/><Relationship Id="rId20" Type="http://schemas.openxmlformats.org/officeDocument/2006/relationships/hyperlink" Target="https://thycotic.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nerc.com/pa/Stand/Pages/CIP0085RI.aspx" TargetMode="External"/><Relationship Id="rId23" Type="http://schemas.openxmlformats.org/officeDocument/2006/relationships/footer" Target="footer3.xml"/><Relationship Id="rId10" Type="http://schemas.openxmlformats.org/officeDocument/2006/relationships/header" Target="header2.xml"/><Relationship Id="rId19" Type="http://schemas.openxmlformats.org/officeDocument/2006/relationships/hyperlink" Target="https://www.cyberessentials.ncsc.gov.uk/"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us-cert.gov/incident-notification-guidelines-2015" TargetMode="External"/><Relationship Id="rId22"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4088</Words>
  <Characters>23304</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Marjorie Agin</dc:creator>
  <dc:description/>
  <cp:lastModifiedBy>Tonia Wang</cp:lastModifiedBy>
  <cp:revision>2</cp:revision>
  <dcterms:created xsi:type="dcterms:W3CDTF">2018-07-02T15:53:00Z</dcterms:created>
  <dcterms:modified xsi:type="dcterms:W3CDTF">2018-07-02T15:53:00Z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